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F50" w:rsidRDefault="00B911BC">
      <w:pPr>
        <w:spacing w:before="181" w:line="232" w:lineRule="auto"/>
        <w:ind w:left="118" w:right="3829"/>
        <w:rPr>
          <w:rFonts w:ascii="Georgia"/>
          <w:b/>
          <w:sz w:val="40"/>
        </w:rPr>
      </w:pPr>
      <w:r>
        <w:rPr>
          <w:noProof/>
          <w:lang w:val="en-NZ" w:eastAsia="en-NZ" w:bidi="ar-SA"/>
        </w:rPr>
        <w:drawing>
          <wp:anchor distT="0" distB="0" distL="0" distR="0" simplePos="0" relativeHeight="1024" behindDoc="0" locked="0" layoutInCell="1" allowOverlap="1">
            <wp:simplePos x="0" y="0"/>
            <wp:positionH relativeFrom="page">
              <wp:posOffset>5736170</wp:posOffset>
            </wp:positionH>
            <wp:positionV relativeFrom="paragraph">
              <wp:posOffset>168372</wp:posOffset>
            </wp:positionV>
            <wp:extent cx="1456664" cy="36499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56664" cy="364998"/>
                    </a:xfrm>
                    <a:prstGeom prst="rect">
                      <a:avLst/>
                    </a:prstGeom>
                  </pic:spPr>
                </pic:pic>
              </a:graphicData>
            </a:graphic>
          </wp:anchor>
        </w:drawing>
      </w:r>
      <w:r>
        <w:rPr>
          <w:rFonts w:ascii="Georgia"/>
          <w:b/>
          <w:color w:val="231F20"/>
          <w:sz w:val="40"/>
        </w:rPr>
        <w:t>Draft</w:t>
      </w:r>
      <w:r>
        <w:rPr>
          <w:rFonts w:ascii="Georgia"/>
          <w:b/>
          <w:color w:val="231F20"/>
          <w:spacing w:val="-75"/>
          <w:sz w:val="40"/>
        </w:rPr>
        <w:t xml:space="preserve"> </w:t>
      </w:r>
      <w:r>
        <w:rPr>
          <w:rFonts w:ascii="Georgia"/>
          <w:b/>
          <w:color w:val="231F20"/>
          <w:sz w:val="40"/>
        </w:rPr>
        <w:t>Outer</w:t>
      </w:r>
      <w:r>
        <w:rPr>
          <w:rFonts w:ascii="Georgia"/>
          <w:b/>
          <w:color w:val="231F20"/>
          <w:spacing w:val="-74"/>
          <w:sz w:val="40"/>
        </w:rPr>
        <w:t xml:space="preserve"> </w:t>
      </w:r>
      <w:r>
        <w:rPr>
          <w:rFonts w:ascii="Georgia"/>
          <w:b/>
          <w:color w:val="231F20"/>
          <w:spacing w:val="2"/>
          <w:sz w:val="40"/>
        </w:rPr>
        <w:t>Green</w:t>
      </w:r>
      <w:r>
        <w:rPr>
          <w:rFonts w:ascii="Georgia"/>
          <w:b/>
          <w:color w:val="231F20"/>
          <w:spacing w:val="-75"/>
          <w:sz w:val="40"/>
        </w:rPr>
        <w:t xml:space="preserve"> </w:t>
      </w:r>
      <w:r>
        <w:rPr>
          <w:rFonts w:ascii="Georgia"/>
          <w:b/>
          <w:color w:val="231F20"/>
          <w:spacing w:val="3"/>
          <w:sz w:val="40"/>
        </w:rPr>
        <w:t xml:space="preserve">Belt </w:t>
      </w:r>
      <w:r>
        <w:rPr>
          <w:rFonts w:ascii="Georgia"/>
          <w:b/>
          <w:color w:val="231F20"/>
          <w:w w:val="95"/>
          <w:sz w:val="40"/>
        </w:rPr>
        <w:t xml:space="preserve">Management </w:t>
      </w:r>
      <w:r>
        <w:rPr>
          <w:rFonts w:ascii="Georgia"/>
          <w:b/>
          <w:color w:val="231F20"/>
          <w:spacing w:val="3"/>
          <w:w w:val="95"/>
          <w:sz w:val="40"/>
        </w:rPr>
        <w:t xml:space="preserve">Plan </w:t>
      </w:r>
      <w:r>
        <w:rPr>
          <w:rFonts w:ascii="Georgia"/>
          <w:b/>
          <w:color w:val="231F20"/>
          <w:w w:val="95"/>
          <w:sz w:val="40"/>
        </w:rPr>
        <w:t>2019</w:t>
      </w:r>
    </w:p>
    <w:p w:rsidR="00DD6F50" w:rsidRDefault="00B911BC">
      <w:pPr>
        <w:pStyle w:val="BodyText"/>
        <w:spacing w:before="270" w:line="271" w:lineRule="auto"/>
        <w:ind w:left="118" w:right="294"/>
      </w:pPr>
      <w:r>
        <w:rPr>
          <w:color w:val="231F20"/>
          <w:w w:val="105"/>
        </w:rPr>
        <w:t>The Outer Green Belt reserves support the growth of Wellington City and our compact urban form. The draft management</w:t>
      </w:r>
      <w:r>
        <w:rPr>
          <w:color w:val="231F20"/>
          <w:spacing w:val="-32"/>
          <w:w w:val="105"/>
        </w:rPr>
        <w:t xml:space="preserve"> </w:t>
      </w:r>
      <w:r>
        <w:rPr>
          <w:color w:val="231F20"/>
          <w:w w:val="105"/>
        </w:rPr>
        <w:t>plan</w:t>
      </w:r>
      <w:r>
        <w:rPr>
          <w:color w:val="231F20"/>
          <w:spacing w:val="-31"/>
          <w:w w:val="105"/>
        </w:rPr>
        <w:t xml:space="preserve"> </w:t>
      </w:r>
      <w:r>
        <w:rPr>
          <w:color w:val="231F20"/>
          <w:w w:val="105"/>
        </w:rPr>
        <w:t>describes</w:t>
      </w:r>
      <w:r>
        <w:rPr>
          <w:color w:val="231F20"/>
          <w:spacing w:val="-31"/>
          <w:w w:val="105"/>
        </w:rPr>
        <w:t xml:space="preserve"> </w:t>
      </w:r>
      <w:r>
        <w:rPr>
          <w:color w:val="231F20"/>
          <w:w w:val="105"/>
        </w:rPr>
        <w:t>how</w:t>
      </w:r>
      <w:r>
        <w:rPr>
          <w:color w:val="231F20"/>
          <w:spacing w:val="-31"/>
          <w:w w:val="105"/>
        </w:rPr>
        <w:t xml:space="preserve"> </w:t>
      </w:r>
      <w:r>
        <w:rPr>
          <w:color w:val="231F20"/>
          <w:w w:val="105"/>
        </w:rPr>
        <w:t>the</w:t>
      </w:r>
      <w:r>
        <w:rPr>
          <w:color w:val="231F20"/>
          <w:spacing w:val="-31"/>
          <w:w w:val="105"/>
        </w:rPr>
        <w:t xml:space="preserve"> </w:t>
      </w:r>
      <w:r>
        <w:rPr>
          <w:color w:val="231F20"/>
          <w:w w:val="105"/>
        </w:rPr>
        <w:t>Outer</w:t>
      </w:r>
      <w:r>
        <w:rPr>
          <w:color w:val="231F20"/>
          <w:spacing w:val="-31"/>
          <w:w w:val="105"/>
        </w:rPr>
        <w:t xml:space="preserve"> </w:t>
      </w:r>
      <w:r>
        <w:rPr>
          <w:color w:val="231F20"/>
          <w:w w:val="105"/>
        </w:rPr>
        <w:t>Green</w:t>
      </w:r>
      <w:r>
        <w:rPr>
          <w:color w:val="231F20"/>
          <w:spacing w:val="-31"/>
          <w:w w:val="105"/>
        </w:rPr>
        <w:t xml:space="preserve"> </w:t>
      </w:r>
      <w:r>
        <w:rPr>
          <w:color w:val="231F20"/>
          <w:w w:val="105"/>
        </w:rPr>
        <w:t>Belt</w:t>
      </w:r>
      <w:r>
        <w:rPr>
          <w:color w:val="231F20"/>
          <w:spacing w:val="-31"/>
          <w:w w:val="105"/>
        </w:rPr>
        <w:t xml:space="preserve"> </w:t>
      </w:r>
      <w:r>
        <w:rPr>
          <w:color w:val="231F20"/>
          <w:w w:val="105"/>
        </w:rPr>
        <w:t>provides</w:t>
      </w:r>
      <w:r>
        <w:rPr>
          <w:color w:val="231F20"/>
          <w:spacing w:val="-31"/>
          <w:w w:val="105"/>
        </w:rPr>
        <w:t xml:space="preserve"> </w:t>
      </w:r>
      <w:r>
        <w:rPr>
          <w:color w:val="231F20"/>
          <w:w w:val="105"/>
        </w:rPr>
        <w:t>ecosystem</w:t>
      </w:r>
      <w:r>
        <w:rPr>
          <w:color w:val="231F20"/>
          <w:spacing w:val="-31"/>
          <w:w w:val="105"/>
        </w:rPr>
        <w:t xml:space="preserve"> </w:t>
      </w:r>
      <w:r>
        <w:rPr>
          <w:color w:val="231F20"/>
          <w:w w:val="105"/>
        </w:rPr>
        <w:t>services</w:t>
      </w:r>
      <w:r>
        <w:rPr>
          <w:color w:val="231F20"/>
          <w:spacing w:val="-31"/>
          <w:w w:val="105"/>
        </w:rPr>
        <w:t xml:space="preserve"> </w:t>
      </w:r>
      <w:r>
        <w:rPr>
          <w:color w:val="231F20"/>
          <w:w w:val="105"/>
        </w:rPr>
        <w:t>to</w:t>
      </w:r>
      <w:r>
        <w:rPr>
          <w:color w:val="231F20"/>
          <w:spacing w:val="-31"/>
          <w:w w:val="105"/>
        </w:rPr>
        <w:t xml:space="preserve"> </w:t>
      </w:r>
      <w:r>
        <w:rPr>
          <w:color w:val="231F20"/>
          <w:w w:val="105"/>
        </w:rPr>
        <w:t>the</w:t>
      </w:r>
      <w:r>
        <w:rPr>
          <w:color w:val="231F20"/>
          <w:spacing w:val="-31"/>
          <w:w w:val="105"/>
        </w:rPr>
        <w:t xml:space="preserve"> </w:t>
      </w:r>
      <w:r>
        <w:rPr>
          <w:color w:val="231F20"/>
          <w:w w:val="105"/>
        </w:rPr>
        <w:t>city</w:t>
      </w:r>
      <w:r>
        <w:rPr>
          <w:color w:val="231F20"/>
          <w:spacing w:val="-31"/>
          <w:w w:val="105"/>
        </w:rPr>
        <w:t xml:space="preserve"> </w:t>
      </w:r>
      <w:r>
        <w:rPr>
          <w:color w:val="231F20"/>
          <w:w w:val="105"/>
        </w:rPr>
        <w:t>(such</w:t>
      </w:r>
      <w:r>
        <w:rPr>
          <w:color w:val="231F20"/>
          <w:spacing w:val="-31"/>
          <w:w w:val="105"/>
        </w:rPr>
        <w:t xml:space="preserve"> </w:t>
      </w:r>
      <w:r>
        <w:rPr>
          <w:color w:val="231F20"/>
          <w:w w:val="105"/>
        </w:rPr>
        <w:t>as</w:t>
      </w:r>
      <w:r>
        <w:rPr>
          <w:color w:val="231F20"/>
          <w:spacing w:val="-31"/>
          <w:w w:val="105"/>
        </w:rPr>
        <w:t xml:space="preserve"> </w:t>
      </w:r>
      <w:r>
        <w:rPr>
          <w:color w:val="231F20"/>
          <w:w w:val="105"/>
        </w:rPr>
        <w:t>providing</w:t>
      </w:r>
      <w:r>
        <w:rPr>
          <w:color w:val="231F20"/>
          <w:spacing w:val="-31"/>
          <w:w w:val="105"/>
        </w:rPr>
        <w:t xml:space="preserve"> </w:t>
      </w:r>
      <w:r>
        <w:rPr>
          <w:color w:val="231F20"/>
          <w:w w:val="105"/>
        </w:rPr>
        <w:t xml:space="preserve">fresh </w:t>
      </w:r>
      <w:r>
        <w:rPr>
          <w:color w:val="231F20"/>
          <w:spacing w:val="-3"/>
          <w:w w:val="105"/>
        </w:rPr>
        <w:t>water,</w:t>
      </w:r>
      <w:r>
        <w:rPr>
          <w:color w:val="231F20"/>
          <w:spacing w:val="-10"/>
          <w:w w:val="105"/>
        </w:rPr>
        <w:t xml:space="preserve"> </w:t>
      </w:r>
      <w:r>
        <w:rPr>
          <w:color w:val="231F20"/>
          <w:w w:val="105"/>
        </w:rPr>
        <w:t>holding</w:t>
      </w:r>
      <w:r>
        <w:rPr>
          <w:color w:val="231F20"/>
          <w:spacing w:val="-9"/>
          <w:w w:val="105"/>
        </w:rPr>
        <w:t xml:space="preserve"> </w:t>
      </w:r>
      <w:r>
        <w:rPr>
          <w:color w:val="231F20"/>
          <w:w w:val="105"/>
        </w:rPr>
        <w:t>carbon</w:t>
      </w:r>
      <w:bookmarkStart w:id="0" w:name="_GoBack"/>
      <w:bookmarkEnd w:id="0"/>
      <w:r>
        <w:rPr>
          <w:color w:val="231F20"/>
          <w:spacing w:val="-10"/>
          <w:w w:val="105"/>
        </w:rPr>
        <w:t xml:space="preserve"> </w:t>
      </w:r>
      <w:r>
        <w:rPr>
          <w:color w:val="231F20"/>
          <w:w w:val="105"/>
        </w:rPr>
        <w:t>and</w:t>
      </w:r>
      <w:r>
        <w:rPr>
          <w:color w:val="231F20"/>
          <w:spacing w:val="-9"/>
          <w:w w:val="105"/>
        </w:rPr>
        <w:t xml:space="preserve"> </w:t>
      </w:r>
      <w:r>
        <w:rPr>
          <w:color w:val="231F20"/>
          <w:w w:val="105"/>
        </w:rPr>
        <w:t>protecting</w:t>
      </w:r>
      <w:r>
        <w:rPr>
          <w:color w:val="231F20"/>
          <w:spacing w:val="-10"/>
          <w:w w:val="105"/>
        </w:rPr>
        <w:t xml:space="preserve"> </w:t>
      </w:r>
      <w:r>
        <w:rPr>
          <w:color w:val="231F20"/>
          <w:w w:val="105"/>
        </w:rPr>
        <w:t>soils</w:t>
      </w:r>
      <w:r>
        <w:rPr>
          <w:color w:val="231F20"/>
          <w:spacing w:val="-9"/>
          <w:w w:val="105"/>
        </w:rPr>
        <w:t xml:space="preserve"> </w:t>
      </w:r>
      <w:r>
        <w:rPr>
          <w:color w:val="231F20"/>
          <w:w w:val="105"/>
        </w:rPr>
        <w:t>and</w:t>
      </w:r>
      <w:r>
        <w:rPr>
          <w:color w:val="231F20"/>
          <w:spacing w:val="-10"/>
          <w:w w:val="105"/>
        </w:rPr>
        <w:t xml:space="preserve"> </w:t>
      </w:r>
      <w:r>
        <w:rPr>
          <w:color w:val="231F20"/>
          <w:w w:val="105"/>
        </w:rPr>
        <w:t>vegetation).</w:t>
      </w:r>
    </w:p>
    <w:p w:rsidR="00DD6F50" w:rsidRDefault="00B911BC">
      <w:pPr>
        <w:pStyle w:val="BodyText"/>
        <w:spacing w:before="227" w:line="271" w:lineRule="auto"/>
        <w:ind w:left="118" w:right="294"/>
      </w:pPr>
      <w:r>
        <w:rPr>
          <w:color w:val="231F20"/>
          <w:w w:val="105"/>
        </w:rPr>
        <w:t>The</w:t>
      </w:r>
      <w:r>
        <w:rPr>
          <w:color w:val="231F20"/>
          <w:spacing w:val="-21"/>
          <w:w w:val="105"/>
        </w:rPr>
        <w:t xml:space="preserve"> </w:t>
      </w:r>
      <w:r>
        <w:rPr>
          <w:color w:val="231F20"/>
          <w:w w:val="105"/>
        </w:rPr>
        <w:t>draft</w:t>
      </w:r>
      <w:r>
        <w:rPr>
          <w:color w:val="231F20"/>
          <w:spacing w:val="-20"/>
          <w:w w:val="105"/>
        </w:rPr>
        <w:t xml:space="preserve"> </w:t>
      </w:r>
      <w:r>
        <w:rPr>
          <w:color w:val="231F20"/>
          <w:w w:val="105"/>
        </w:rPr>
        <w:t>plan</w:t>
      </w:r>
      <w:r>
        <w:rPr>
          <w:color w:val="231F20"/>
          <w:spacing w:val="-20"/>
          <w:w w:val="105"/>
        </w:rPr>
        <w:t xml:space="preserve"> </w:t>
      </w:r>
      <w:r>
        <w:rPr>
          <w:color w:val="231F20"/>
          <w:w w:val="105"/>
        </w:rPr>
        <w:t>also</w:t>
      </w:r>
      <w:r>
        <w:rPr>
          <w:color w:val="231F20"/>
          <w:spacing w:val="-20"/>
          <w:w w:val="105"/>
        </w:rPr>
        <w:t xml:space="preserve"> </w:t>
      </w:r>
      <w:r>
        <w:rPr>
          <w:color w:val="231F20"/>
          <w:w w:val="105"/>
        </w:rPr>
        <w:t>notes</w:t>
      </w:r>
      <w:r>
        <w:rPr>
          <w:color w:val="231F20"/>
          <w:spacing w:val="-20"/>
          <w:w w:val="105"/>
        </w:rPr>
        <w:t xml:space="preserve"> </w:t>
      </w:r>
      <w:r>
        <w:rPr>
          <w:color w:val="231F20"/>
          <w:w w:val="105"/>
        </w:rPr>
        <w:t>the</w:t>
      </w:r>
      <w:r>
        <w:rPr>
          <w:color w:val="231F20"/>
          <w:spacing w:val="-21"/>
          <w:w w:val="105"/>
        </w:rPr>
        <w:t xml:space="preserve"> </w:t>
      </w:r>
      <w:r>
        <w:rPr>
          <w:color w:val="231F20"/>
          <w:w w:val="105"/>
        </w:rPr>
        <w:t>role</w:t>
      </w:r>
      <w:r>
        <w:rPr>
          <w:color w:val="231F20"/>
          <w:spacing w:val="-20"/>
          <w:w w:val="105"/>
        </w:rPr>
        <w:t xml:space="preserve"> </w:t>
      </w:r>
      <w:r>
        <w:rPr>
          <w:color w:val="231F20"/>
          <w:w w:val="105"/>
        </w:rPr>
        <w:t>of</w:t>
      </w:r>
      <w:r>
        <w:rPr>
          <w:color w:val="231F20"/>
          <w:spacing w:val="-20"/>
          <w:w w:val="105"/>
        </w:rPr>
        <w:t xml:space="preserve"> </w:t>
      </w:r>
      <w:r>
        <w:rPr>
          <w:color w:val="231F20"/>
          <w:w w:val="105"/>
        </w:rPr>
        <w:t>the</w:t>
      </w:r>
      <w:r>
        <w:rPr>
          <w:color w:val="231F20"/>
          <w:spacing w:val="-20"/>
          <w:w w:val="105"/>
        </w:rPr>
        <w:t xml:space="preserve"> </w:t>
      </w:r>
      <w:r>
        <w:rPr>
          <w:color w:val="231F20"/>
          <w:w w:val="105"/>
        </w:rPr>
        <w:t>Outer</w:t>
      </w:r>
      <w:r>
        <w:rPr>
          <w:color w:val="231F20"/>
          <w:spacing w:val="-20"/>
          <w:w w:val="105"/>
        </w:rPr>
        <w:t xml:space="preserve"> </w:t>
      </w:r>
      <w:r>
        <w:rPr>
          <w:color w:val="231F20"/>
          <w:w w:val="105"/>
        </w:rPr>
        <w:t>Green</w:t>
      </w:r>
      <w:r>
        <w:rPr>
          <w:color w:val="231F20"/>
          <w:spacing w:val="-21"/>
          <w:w w:val="105"/>
        </w:rPr>
        <w:t xml:space="preserve"> </w:t>
      </w:r>
      <w:r>
        <w:rPr>
          <w:color w:val="231F20"/>
          <w:w w:val="105"/>
        </w:rPr>
        <w:t>Belt</w:t>
      </w:r>
      <w:r>
        <w:rPr>
          <w:color w:val="231F20"/>
          <w:spacing w:val="-20"/>
          <w:w w:val="105"/>
        </w:rPr>
        <w:t xml:space="preserve"> </w:t>
      </w:r>
      <w:r>
        <w:rPr>
          <w:color w:val="231F20"/>
          <w:w w:val="105"/>
        </w:rPr>
        <w:t>as</w:t>
      </w:r>
      <w:r>
        <w:rPr>
          <w:color w:val="231F20"/>
          <w:spacing w:val="-20"/>
          <w:w w:val="105"/>
        </w:rPr>
        <w:t xml:space="preserve"> </w:t>
      </w:r>
      <w:r>
        <w:rPr>
          <w:color w:val="231F20"/>
          <w:w w:val="105"/>
        </w:rPr>
        <w:t>a</w:t>
      </w:r>
      <w:r>
        <w:rPr>
          <w:color w:val="231F20"/>
          <w:spacing w:val="-20"/>
          <w:w w:val="105"/>
        </w:rPr>
        <w:t xml:space="preserve"> </w:t>
      </w:r>
      <w:r>
        <w:rPr>
          <w:color w:val="231F20"/>
          <w:w w:val="105"/>
        </w:rPr>
        <w:t>recreation</w:t>
      </w:r>
      <w:r>
        <w:rPr>
          <w:color w:val="231F20"/>
          <w:spacing w:val="-20"/>
          <w:w w:val="105"/>
        </w:rPr>
        <w:t xml:space="preserve"> </w:t>
      </w:r>
      <w:r>
        <w:rPr>
          <w:color w:val="231F20"/>
          <w:w w:val="105"/>
        </w:rPr>
        <w:t>space</w:t>
      </w:r>
      <w:r>
        <w:rPr>
          <w:color w:val="231F20"/>
          <w:spacing w:val="-21"/>
          <w:w w:val="105"/>
        </w:rPr>
        <w:t xml:space="preserve"> </w:t>
      </w:r>
      <w:r>
        <w:rPr>
          <w:color w:val="231F20"/>
          <w:w w:val="105"/>
        </w:rPr>
        <w:t>that</w:t>
      </w:r>
      <w:r>
        <w:rPr>
          <w:color w:val="231F20"/>
          <w:spacing w:val="-20"/>
          <w:w w:val="105"/>
        </w:rPr>
        <w:t xml:space="preserve"> </w:t>
      </w:r>
      <w:r>
        <w:rPr>
          <w:color w:val="231F20"/>
          <w:w w:val="105"/>
        </w:rPr>
        <w:t>is</w:t>
      </w:r>
      <w:r>
        <w:rPr>
          <w:color w:val="231F20"/>
          <w:spacing w:val="-20"/>
          <w:w w:val="105"/>
        </w:rPr>
        <w:t xml:space="preserve"> </w:t>
      </w:r>
      <w:r>
        <w:rPr>
          <w:color w:val="231F20"/>
          <w:w w:val="105"/>
        </w:rPr>
        <w:t>easy</w:t>
      </w:r>
      <w:r>
        <w:rPr>
          <w:color w:val="231F20"/>
          <w:spacing w:val="-20"/>
          <w:w w:val="105"/>
        </w:rPr>
        <w:t xml:space="preserve"> </w:t>
      </w:r>
      <w:r>
        <w:rPr>
          <w:color w:val="231F20"/>
          <w:w w:val="105"/>
        </w:rPr>
        <w:t>to</w:t>
      </w:r>
      <w:r>
        <w:rPr>
          <w:color w:val="231F20"/>
          <w:spacing w:val="-20"/>
          <w:w w:val="105"/>
        </w:rPr>
        <w:t xml:space="preserve"> </w:t>
      </w:r>
      <w:r>
        <w:rPr>
          <w:color w:val="231F20"/>
          <w:w w:val="105"/>
        </w:rPr>
        <w:t>access</w:t>
      </w:r>
      <w:r>
        <w:rPr>
          <w:color w:val="231F20"/>
          <w:spacing w:val="-21"/>
          <w:w w:val="105"/>
        </w:rPr>
        <w:t xml:space="preserve"> </w:t>
      </w:r>
      <w:r>
        <w:rPr>
          <w:color w:val="231F20"/>
          <w:w w:val="105"/>
        </w:rPr>
        <w:t>and</w:t>
      </w:r>
      <w:r>
        <w:rPr>
          <w:color w:val="231F20"/>
          <w:spacing w:val="-20"/>
          <w:w w:val="105"/>
        </w:rPr>
        <w:t xml:space="preserve"> </w:t>
      </w:r>
      <w:r>
        <w:rPr>
          <w:color w:val="231F20"/>
          <w:w w:val="105"/>
        </w:rPr>
        <w:t>where people</w:t>
      </w:r>
      <w:r>
        <w:rPr>
          <w:color w:val="231F20"/>
          <w:spacing w:val="-21"/>
          <w:w w:val="105"/>
        </w:rPr>
        <w:t xml:space="preserve"> </w:t>
      </w:r>
      <w:r>
        <w:rPr>
          <w:color w:val="231F20"/>
          <w:w w:val="105"/>
        </w:rPr>
        <w:t>can</w:t>
      </w:r>
      <w:r>
        <w:rPr>
          <w:color w:val="231F20"/>
          <w:spacing w:val="-21"/>
          <w:w w:val="105"/>
        </w:rPr>
        <w:t xml:space="preserve"> </w:t>
      </w:r>
      <w:r>
        <w:rPr>
          <w:color w:val="231F20"/>
          <w:w w:val="105"/>
        </w:rPr>
        <w:t>participate</w:t>
      </w:r>
      <w:r>
        <w:rPr>
          <w:color w:val="231F20"/>
          <w:spacing w:val="-21"/>
          <w:w w:val="105"/>
        </w:rPr>
        <w:t xml:space="preserve"> </w:t>
      </w:r>
      <w:r>
        <w:rPr>
          <w:color w:val="231F20"/>
          <w:w w:val="105"/>
        </w:rPr>
        <w:t>in</w:t>
      </w:r>
      <w:r>
        <w:rPr>
          <w:color w:val="231F20"/>
          <w:spacing w:val="-20"/>
          <w:w w:val="105"/>
        </w:rPr>
        <w:t xml:space="preserve"> </w:t>
      </w:r>
      <w:r>
        <w:rPr>
          <w:color w:val="231F20"/>
          <w:w w:val="105"/>
        </w:rPr>
        <w:t>a</w:t>
      </w:r>
      <w:r>
        <w:rPr>
          <w:color w:val="231F20"/>
          <w:spacing w:val="-21"/>
          <w:w w:val="105"/>
        </w:rPr>
        <w:t xml:space="preserve"> </w:t>
      </w:r>
      <w:r>
        <w:rPr>
          <w:color w:val="231F20"/>
          <w:w w:val="105"/>
        </w:rPr>
        <w:t>range</w:t>
      </w:r>
      <w:r>
        <w:rPr>
          <w:color w:val="231F20"/>
          <w:spacing w:val="-21"/>
          <w:w w:val="105"/>
        </w:rPr>
        <w:t xml:space="preserve"> </w:t>
      </w:r>
      <w:r>
        <w:rPr>
          <w:color w:val="231F20"/>
          <w:w w:val="105"/>
        </w:rPr>
        <w:t>of</w:t>
      </w:r>
      <w:r>
        <w:rPr>
          <w:color w:val="231F20"/>
          <w:spacing w:val="-21"/>
          <w:w w:val="105"/>
        </w:rPr>
        <w:t xml:space="preserve"> </w:t>
      </w:r>
      <w:r>
        <w:rPr>
          <w:color w:val="231F20"/>
          <w:w w:val="105"/>
        </w:rPr>
        <w:t>activities</w:t>
      </w:r>
      <w:r>
        <w:rPr>
          <w:color w:val="231F20"/>
          <w:spacing w:val="-20"/>
          <w:w w:val="105"/>
        </w:rPr>
        <w:t xml:space="preserve"> </w:t>
      </w:r>
      <w:r>
        <w:rPr>
          <w:color w:val="231F20"/>
          <w:w w:val="105"/>
        </w:rPr>
        <w:t>such</w:t>
      </w:r>
      <w:r>
        <w:rPr>
          <w:color w:val="231F20"/>
          <w:spacing w:val="-21"/>
          <w:w w:val="105"/>
        </w:rPr>
        <w:t xml:space="preserve"> </w:t>
      </w:r>
      <w:r>
        <w:rPr>
          <w:color w:val="231F20"/>
          <w:w w:val="105"/>
        </w:rPr>
        <w:t>as</w:t>
      </w:r>
      <w:r>
        <w:rPr>
          <w:color w:val="231F20"/>
          <w:spacing w:val="-21"/>
          <w:w w:val="105"/>
        </w:rPr>
        <w:t xml:space="preserve"> </w:t>
      </w:r>
      <w:r>
        <w:rPr>
          <w:color w:val="231F20"/>
          <w:w w:val="105"/>
        </w:rPr>
        <w:t>walking,</w:t>
      </w:r>
      <w:r>
        <w:rPr>
          <w:color w:val="231F20"/>
          <w:spacing w:val="-21"/>
          <w:w w:val="105"/>
        </w:rPr>
        <w:t xml:space="preserve"> </w:t>
      </w:r>
      <w:r>
        <w:rPr>
          <w:color w:val="231F20"/>
          <w:w w:val="105"/>
        </w:rPr>
        <w:t>running,</w:t>
      </w:r>
      <w:r>
        <w:rPr>
          <w:color w:val="231F20"/>
          <w:spacing w:val="-20"/>
          <w:w w:val="105"/>
        </w:rPr>
        <w:t xml:space="preserve"> </w:t>
      </w:r>
      <w:r>
        <w:rPr>
          <w:color w:val="231F20"/>
          <w:w w:val="105"/>
        </w:rPr>
        <w:t>biking</w:t>
      </w:r>
      <w:r>
        <w:rPr>
          <w:color w:val="231F20"/>
          <w:spacing w:val="-21"/>
          <w:w w:val="105"/>
        </w:rPr>
        <w:t xml:space="preserve"> </w:t>
      </w:r>
      <w:r>
        <w:rPr>
          <w:color w:val="231F20"/>
          <w:w w:val="105"/>
        </w:rPr>
        <w:t>or</w:t>
      </w:r>
      <w:r>
        <w:rPr>
          <w:color w:val="231F20"/>
          <w:spacing w:val="-21"/>
          <w:w w:val="105"/>
        </w:rPr>
        <w:t xml:space="preserve"> </w:t>
      </w:r>
      <w:r>
        <w:rPr>
          <w:color w:val="231F20"/>
          <w:w w:val="105"/>
        </w:rPr>
        <w:t>participating</w:t>
      </w:r>
      <w:r>
        <w:rPr>
          <w:color w:val="231F20"/>
          <w:spacing w:val="-20"/>
          <w:w w:val="105"/>
        </w:rPr>
        <w:t xml:space="preserve"> </w:t>
      </w:r>
      <w:r>
        <w:rPr>
          <w:color w:val="231F20"/>
          <w:w w:val="105"/>
        </w:rPr>
        <w:t>in</w:t>
      </w:r>
      <w:r>
        <w:rPr>
          <w:color w:val="231F20"/>
          <w:spacing w:val="-21"/>
          <w:w w:val="105"/>
        </w:rPr>
        <w:t xml:space="preserve"> </w:t>
      </w:r>
      <w:r>
        <w:rPr>
          <w:color w:val="231F20"/>
          <w:w w:val="105"/>
        </w:rPr>
        <w:t>environmental</w:t>
      </w:r>
      <w:r>
        <w:rPr>
          <w:color w:val="231F20"/>
          <w:spacing w:val="-21"/>
          <w:w w:val="105"/>
        </w:rPr>
        <w:t xml:space="preserve"> </w:t>
      </w:r>
      <w:r>
        <w:rPr>
          <w:color w:val="231F20"/>
          <w:w w:val="105"/>
        </w:rPr>
        <w:t>care groups.</w:t>
      </w:r>
      <w:r>
        <w:rPr>
          <w:color w:val="231F20"/>
          <w:spacing w:val="-19"/>
          <w:w w:val="105"/>
        </w:rPr>
        <w:t xml:space="preserve"> </w:t>
      </w:r>
      <w:r>
        <w:rPr>
          <w:color w:val="231F20"/>
          <w:w w:val="105"/>
        </w:rPr>
        <w:t>This</w:t>
      </w:r>
      <w:r>
        <w:rPr>
          <w:color w:val="231F20"/>
          <w:spacing w:val="-19"/>
          <w:w w:val="105"/>
        </w:rPr>
        <w:t xml:space="preserve"> </w:t>
      </w:r>
      <w:r>
        <w:rPr>
          <w:color w:val="231F20"/>
          <w:w w:val="105"/>
        </w:rPr>
        <w:t>allows</w:t>
      </w:r>
      <w:r>
        <w:rPr>
          <w:color w:val="231F20"/>
          <w:spacing w:val="-18"/>
          <w:w w:val="105"/>
        </w:rPr>
        <w:t xml:space="preserve"> </w:t>
      </w:r>
      <w:r>
        <w:rPr>
          <w:color w:val="231F20"/>
          <w:w w:val="105"/>
        </w:rPr>
        <w:t>people</w:t>
      </w:r>
      <w:r>
        <w:rPr>
          <w:color w:val="231F20"/>
          <w:spacing w:val="-19"/>
          <w:w w:val="105"/>
        </w:rPr>
        <w:t xml:space="preserve"> </w:t>
      </w:r>
      <w:r>
        <w:rPr>
          <w:color w:val="231F20"/>
          <w:w w:val="105"/>
        </w:rPr>
        <w:t>to</w:t>
      </w:r>
      <w:r>
        <w:rPr>
          <w:color w:val="231F20"/>
          <w:spacing w:val="-19"/>
          <w:w w:val="105"/>
        </w:rPr>
        <w:t xml:space="preserve"> </w:t>
      </w:r>
      <w:r>
        <w:rPr>
          <w:color w:val="231F20"/>
          <w:w w:val="105"/>
        </w:rPr>
        <w:t>meet</w:t>
      </w:r>
      <w:r>
        <w:rPr>
          <w:color w:val="231F20"/>
          <w:spacing w:val="-18"/>
          <w:w w:val="105"/>
        </w:rPr>
        <w:t xml:space="preserve"> </w:t>
      </w:r>
      <w:r>
        <w:rPr>
          <w:color w:val="231F20"/>
          <w:w w:val="105"/>
        </w:rPr>
        <w:t>others</w:t>
      </w:r>
      <w:r>
        <w:rPr>
          <w:color w:val="231F20"/>
          <w:spacing w:val="-19"/>
          <w:w w:val="105"/>
        </w:rPr>
        <w:t xml:space="preserve"> </w:t>
      </w:r>
      <w:r>
        <w:rPr>
          <w:color w:val="231F20"/>
          <w:w w:val="105"/>
        </w:rPr>
        <w:t>in</w:t>
      </w:r>
      <w:r>
        <w:rPr>
          <w:color w:val="231F20"/>
          <w:spacing w:val="-19"/>
          <w:w w:val="105"/>
        </w:rPr>
        <w:t xml:space="preserve"> </w:t>
      </w:r>
      <w:r>
        <w:rPr>
          <w:color w:val="231F20"/>
          <w:w w:val="105"/>
        </w:rPr>
        <w:t>their</w:t>
      </w:r>
      <w:r>
        <w:rPr>
          <w:color w:val="231F20"/>
          <w:spacing w:val="-18"/>
          <w:w w:val="105"/>
        </w:rPr>
        <w:t xml:space="preserve"> </w:t>
      </w:r>
      <w:r>
        <w:rPr>
          <w:color w:val="231F20"/>
          <w:w w:val="105"/>
        </w:rPr>
        <w:t>community,</w:t>
      </w:r>
      <w:r>
        <w:rPr>
          <w:color w:val="231F20"/>
          <w:spacing w:val="-19"/>
          <w:w w:val="105"/>
        </w:rPr>
        <w:t xml:space="preserve"> </w:t>
      </w:r>
      <w:r>
        <w:rPr>
          <w:color w:val="231F20"/>
          <w:w w:val="105"/>
        </w:rPr>
        <w:t>lead</w:t>
      </w:r>
      <w:r>
        <w:rPr>
          <w:color w:val="231F20"/>
          <w:spacing w:val="-19"/>
          <w:w w:val="105"/>
        </w:rPr>
        <w:t xml:space="preserve"> </w:t>
      </w:r>
      <w:r>
        <w:rPr>
          <w:color w:val="231F20"/>
          <w:w w:val="105"/>
        </w:rPr>
        <w:t>active</w:t>
      </w:r>
      <w:r>
        <w:rPr>
          <w:color w:val="231F20"/>
          <w:spacing w:val="-18"/>
          <w:w w:val="105"/>
        </w:rPr>
        <w:t xml:space="preserve"> </w:t>
      </w:r>
      <w:r>
        <w:rPr>
          <w:color w:val="231F20"/>
          <w:w w:val="105"/>
        </w:rPr>
        <w:t>lives</w:t>
      </w:r>
      <w:r>
        <w:rPr>
          <w:color w:val="231F20"/>
          <w:spacing w:val="-19"/>
          <w:w w:val="105"/>
        </w:rPr>
        <w:t xml:space="preserve"> </w:t>
      </w:r>
      <w:r>
        <w:rPr>
          <w:color w:val="231F20"/>
          <w:w w:val="105"/>
        </w:rPr>
        <w:t>and</w:t>
      </w:r>
      <w:r>
        <w:rPr>
          <w:color w:val="231F20"/>
          <w:spacing w:val="-19"/>
          <w:w w:val="105"/>
        </w:rPr>
        <w:t xml:space="preserve"> </w:t>
      </w:r>
      <w:r>
        <w:rPr>
          <w:color w:val="231F20"/>
          <w:w w:val="105"/>
        </w:rPr>
        <w:t>foster</w:t>
      </w:r>
      <w:r>
        <w:rPr>
          <w:color w:val="231F20"/>
          <w:spacing w:val="-18"/>
          <w:w w:val="105"/>
        </w:rPr>
        <w:t xml:space="preserve"> </w:t>
      </w:r>
      <w:r>
        <w:rPr>
          <w:color w:val="231F20"/>
          <w:w w:val="105"/>
        </w:rPr>
        <w:t>a</w:t>
      </w:r>
      <w:r>
        <w:rPr>
          <w:color w:val="231F20"/>
          <w:spacing w:val="-19"/>
          <w:w w:val="105"/>
        </w:rPr>
        <w:t xml:space="preserve"> </w:t>
      </w:r>
      <w:r>
        <w:rPr>
          <w:color w:val="231F20"/>
          <w:w w:val="105"/>
        </w:rPr>
        <w:t>connection</w:t>
      </w:r>
      <w:r>
        <w:rPr>
          <w:color w:val="231F20"/>
          <w:spacing w:val="-19"/>
          <w:w w:val="105"/>
        </w:rPr>
        <w:t xml:space="preserve"> </w:t>
      </w:r>
      <w:r>
        <w:rPr>
          <w:color w:val="231F20"/>
          <w:w w:val="105"/>
        </w:rPr>
        <w:t>to</w:t>
      </w:r>
      <w:r>
        <w:rPr>
          <w:color w:val="231F20"/>
          <w:spacing w:val="-18"/>
          <w:w w:val="105"/>
        </w:rPr>
        <w:t xml:space="preserve"> </w:t>
      </w:r>
      <w:r>
        <w:rPr>
          <w:color w:val="231F20"/>
          <w:w w:val="105"/>
        </w:rPr>
        <w:t>the</w:t>
      </w:r>
      <w:r>
        <w:rPr>
          <w:color w:val="231F20"/>
          <w:spacing w:val="-19"/>
          <w:w w:val="105"/>
        </w:rPr>
        <w:t xml:space="preserve"> </w:t>
      </w:r>
      <w:r>
        <w:rPr>
          <w:color w:val="231F20"/>
          <w:w w:val="105"/>
        </w:rPr>
        <w:t>natural</w:t>
      </w:r>
    </w:p>
    <w:p w:rsidR="00DD6F50" w:rsidRDefault="00B911BC">
      <w:pPr>
        <w:pStyle w:val="BodyText"/>
        <w:spacing w:line="271" w:lineRule="auto"/>
        <w:ind w:left="118" w:right="171"/>
      </w:pPr>
      <w:r>
        <w:rPr>
          <w:color w:val="231F20"/>
        </w:rPr>
        <w:t>environment, even though they live in a city. The plan includes ideas about how the reserves can support city resilience and help create resilient communities.</w:t>
      </w:r>
    </w:p>
    <w:p w:rsidR="00DD6F50" w:rsidRDefault="00B911BC">
      <w:pPr>
        <w:pStyle w:val="BodyText"/>
        <w:spacing w:before="227" w:line="271" w:lineRule="auto"/>
        <w:ind w:left="118" w:right="294"/>
      </w:pPr>
      <w:r>
        <w:rPr>
          <w:color w:val="231F20"/>
          <w:w w:val="105"/>
        </w:rPr>
        <w:t>The</w:t>
      </w:r>
      <w:r>
        <w:rPr>
          <w:color w:val="231F20"/>
          <w:spacing w:val="-23"/>
          <w:w w:val="105"/>
        </w:rPr>
        <w:t xml:space="preserve"> </w:t>
      </w:r>
      <w:r>
        <w:rPr>
          <w:color w:val="231F20"/>
          <w:w w:val="105"/>
        </w:rPr>
        <w:t>draft</w:t>
      </w:r>
      <w:r>
        <w:rPr>
          <w:color w:val="231F20"/>
          <w:spacing w:val="-22"/>
          <w:w w:val="105"/>
        </w:rPr>
        <w:t xml:space="preserve"> </w:t>
      </w:r>
      <w:r>
        <w:rPr>
          <w:color w:val="231F20"/>
          <w:w w:val="105"/>
        </w:rPr>
        <w:t>plan</w:t>
      </w:r>
      <w:r>
        <w:rPr>
          <w:color w:val="231F20"/>
          <w:spacing w:val="-23"/>
          <w:w w:val="105"/>
        </w:rPr>
        <w:t xml:space="preserve"> </w:t>
      </w:r>
      <w:r>
        <w:rPr>
          <w:color w:val="231F20"/>
          <w:w w:val="105"/>
        </w:rPr>
        <w:t>and</w:t>
      </w:r>
      <w:r>
        <w:rPr>
          <w:color w:val="231F20"/>
          <w:spacing w:val="-22"/>
          <w:w w:val="105"/>
        </w:rPr>
        <w:t xml:space="preserve"> </w:t>
      </w:r>
      <w:r>
        <w:rPr>
          <w:color w:val="231F20"/>
          <w:w w:val="105"/>
        </w:rPr>
        <w:t>Summary</w:t>
      </w:r>
      <w:r>
        <w:rPr>
          <w:color w:val="231F20"/>
          <w:spacing w:val="-23"/>
          <w:w w:val="105"/>
        </w:rPr>
        <w:t xml:space="preserve"> </w:t>
      </w:r>
      <w:r>
        <w:rPr>
          <w:color w:val="231F20"/>
          <w:w w:val="105"/>
        </w:rPr>
        <w:t>Document</w:t>
      </w:r>
      <w:r>
        <w:rPr>
          <w:color w:val="231F20"/>
          <w:spacing w:val="-22"/>
          <w:w w:val="105"/>
        </w:rPr>
        <w:t xml:space="preserve"> </w:t>
      </w:r>
      <w:r>
        <w:rPr>
          <w:color w:val="231F20"/>
          <w:w w:val="105"/>
        </w:rPr>
        <w:t>will</w:t>
      </w:r>
      <w:r>
        <w:rPr>
          <w:color w:val="231F20"/>
          <w:spacing w:val="-22"/>
          <w:w w:val="105"/>
        </w:rPr>
        <w:t xml:space="preserve"> </w:t>
      </w:r>
      <w:r>
        <w:rPr>
          <w:color w:val="231F20"/>
          <w:w w:val="105"/>
        </w:rPr>
        <w:t>help</w:t>
      </w:r>
      <w:r>
        <w:rPr>
          <w:color w:val="231F20"/>
          <w:spacing w:val="-23"/>
          <w:w w:val="105"/>
        </w:rPr>
        <w:t xml:space="preserve"> </w:t>
      </w:r>
      <w:r>
        <w:rPr>
          <w:color w:val="231F20"/>
          <w:w w:val="105"/>
        </w:rPr>
        <w:t>you</w:t>
      </w:r>
      <w:r>
        <w:rPr>
          <w:color w:val="231F20"/>
          <w:spacing w:val="-22"/>
          <w:w w:val="105"/>
        </w:rPr>
        <w:t xml:space="preserve"> </w:t>
      </w:r>
      <w:r>
        <w:rPr>
          <w:color w:val="231F20"/>
          <w:w w:val="105"/>
        </w:rPr>
        <w:t>complete</w:t>
      </w:r>
      <w:r>
        <w:rPr>
          <w:color w:val="231F20"/>
          <w:spacing w:val="-23"/>
          <w:w w:val="105"/>
        </w:rPr>
        <w:t xml:space="preserve"> </w:t>
      </w:r>
      <w:r>
        <w:rPr>
          <w:color w:val="231F20"/>
          <w:w w:val="105"/>
        </w:rPr>
        <w:t>this</w:t>
      </w:r>
      <w:r>
        <w:rPr>
          <w:color w:val="231F20"/>
          <w:spacing w:val="-22"/>
          <w:w w:val="105"/>
        </w:rPr>
        <w:t xml:space="preserve"> </w:t>
      </w:r>
      <w:r>
        <w:rPr>
          <w:color w:val="231F20"/>
          <w:w w:val="105"/>
        </w:rPr>
        <w:t>questionnaire.</w:t>
      </w:r>
      <w:r>
        <w:rPr>
          <w:color w:val="231F20"/>
          <w:spacing w:val="-23"/>
          <w:w w:val="105"/>
        </w:rPr>
        <w:t xml:space="preserve"> </w:t>
      </w:r>
      <w:r>
        <w:rPr>
          <w:color w:val="231F20"/>
          <w:w w:val="105"/>
        </w:rPr>
        <w:t>Feel</w:t>
      </w:r>
      <w:r>
        <w:rPr>
          <w:color w:val="231F20"/>
          <w:spacing w:val="-22"/>
          <w:w w:val="105"/>
        </w:rPr>
        <w:t xml:space="preserve"> </w:t>
      </w:r>
      <w:r>
        <w:rPr>
          <w:color w:val="231F20"/>
          <w:w w:val="105"/>
        </w:rPr>
        <w:t>free</w:t>
      </w:r>
      <w:r>
        <w:rPr>
          <w:color w:val="231F20"/>
          <w:spacing w:val="-22"/>
          <w:w w:val="105"/>
        </w:rPr>
        <w:t xml:space="preserve"> </w:t>
      </w:r>
      <w:r>
        <w:rPr>
          <w:color w:val="231F20"/>
          <w:w w:val="105"/>
        </w:rPr>
        <w:t>to</w:t>
      </w:r>
      <w:r>
        <w:rPr>
          <w:color w:val="231F20"/>
          <w:spacing w:val="-23"/>
          <w:w w:val="105"/>
        </w:rPr>
        <w:t xml:space="preserve"> </w:t>
      </w:r>
      <w:r>
        <w:rPr>
          <w:color w:val="231F20"/>
          <w:w w:val="105"/>
        </w:rPr>
        <w:t>skip</w:t>
      </w:r>
      <w:r>
        <w:rPr>
          <w:color w:val="231F20"/>
          <w:spacing w:val="-22"/>
          <w:w w:val="105"/>
        </w:rPr>
        <w:t xml:space="preserve"> </w:t>
      </w:r>
      <w:r>
        <w:rPr>
          <w:color w:val="231F20"/>
          <w:w w:val="105"/>
        </w:rPr>
        <w:t>any</w:t>
      </w:r>
      <w:r>
        <w:rPr>
          <w:color w:val="231F20"/>
          <w:spacing w:val="-23"/>
          <w:w w:val="105"/>
        </w:rPr>
        <w:t xml:space="preserve"> </w:t>
      </w:r>
      <w:r>
        <w:rPr>
          <w:color w:val="231F20"/>
          <w:w w:val="105"/>
        </w:rPr>
        <w:t>questions</w:t>
      </w:r>
      <w:r>
        <w:rPr>
          <w:color w:val="231F20"/>
          <w:spacing w:val="-22"/>
          <w:w w:val="105"/>
        </w:rPr>
        <w:t xml:space="preserve"> </w:t>
      </w:r>
      <w:r>
        <w:rPr>
          <w:color w:val="231F20"/>
          <w:w w:val="105"/>
        </w:rPr>
        <w:t>that don’t affect or interest</w:t>
      </w:r>
      <w:r>
        <w:rPr>
          <w:color w:val="231F20"/>
          <w:spacing w:val="-36"/>
          <w:w w:val="105"/>
        </w:rPr>
        <w:t xml:space="preserve"> </w:t>
      </w:r>
      <w:r>
        <w:rPr>
          <w:color w:val="231F20"/>
          <w:w w:val="105"/>
        </w:rPr>
        <w:t>you.</w:t>
      </w:r>
    </w:p>
    <w:p w:rsidR="00DD6F50" w:rsidRDefault="00B911BC">
      <w:pPr>
        <w:pStyle w:val="BodyText"/>
        <w:spacing w:before="227" w:line="271" w:lineRule="auto"/>
        <w:ind w:left="118" w:right="171"/>
      </w:pPr>
      <w:r>
        <w:rPr>
          <w:color w:val="231F20"/>
          <w:w w:val="105"/>
        </w:rPr>
        <w:t>We</w:t>
      </w:r>
      <w:r>
        <w:rPr>
          <w:color w:val="231F20"/>
          <w:spacing w:val="-23"/>
          <w:w w:val="105"/>
        </w:rPr>
        <w:t xml:space="preserve"> </w:t>
      </w:r>
      <w:r>
        <w:rPr>
          <w:color w:val="231F20"/>
          <w:w w:val="105"/>
        </w:rPr>
        <w:t>want</w:t>
      </w:r>
      <w:r>
        <w:rPr>
          <w:color w:val="231F20"/>
          <w:spacing w:val="-22"/>
          <w:w w:val="105"/>
        </w:rPr>
        <w:t xml:space="preserve"> </w:t>
      </w:r>
      <w:r>
        <w:rPr>
          <w:color w:val="231F20"/>
          <w:w w:val="105"/>
        </w:rPr>
        <w:t>to</w:t>
      </w:r>
      <w:r>
        <w:rPr>
          <w:color w:val="231F20"/>
          <w:spacing w:val="-23"/>
          <w:w w:val="105"/>
        </w:rPr>
        <w:t xml:space="preserve"> </w:t>
      </w:r>
      <w:r>
        <w:rPr>
          <w:color w:val="231F20"/>
          <w:w w:val="105"/>
        </w:rPr>
        <w:t>hear</w:t>
      </w:r>
      <w:r>
        <w:rPr>
          <w:color w:val="231F20"/>
          <w:spacing w:val="-22"/>
          <w:w w:val="105"/>
        </w:rPr>
        <w:t xml:space="preserve"> </w:t>
      </w:r>
      <w:r>
        <w:rPr>
          <w:color w:val="231F20"/>
          <w:w w:val="105"/>
        </w:rPr>
        <w:t>your</w:t>
      </w:r>
      <w:r>
        <w:rPr>
          <w:color w:val="231F20"/>
          <w:spacing w:val="-22"/>
          <w:w w:val="105"/>
        </w:rPr>
        <w:t xml:space="preserve"> </w:t>
      </w:r>
      <w:r>
        <w:rPr>
          <w:color w:val="231F20"/>
          <w:w w:val="105"/>
        </w:rPr>
        <w:t>views</w:t>
      </w:r>
      <w:r>
        <w:rPr>
          <w:color w:val="231F20"/>
          <w:spacing w:val="-23"/>
          <w:w w:val="105"/>
        </w:rPr>
        <w:t xml:space="preserve"> </w:t>
      </w:r>
      <w:r>
        <w:rPr>
          <w:color w:val="231F20"/>
          <w:w w:val="105"/>
        </w:rPr>
        <w:t>on</w:t>
      </w:r>
      <w:r>
        <w:rPr>
          <w:color w:val="231F20"/>
          <w:spacing w:val="-22"/>
          <w:w w:val="105"/>
        </w:rPr>
        <w:t xml:space="preserve"> </w:t>
      </w:r>
      <w:r>
        <w:rPr>
          <w:color w:val="231F20"/>
          <w:w w:val="105"/>
        </w:rPr>
        <w:t>the</w:t>
      </w:r>
      <w:r>
        <w:rPr>
          <w:color w:val="231F20"/>
          <w:spacing w:val="-22"/>
          <w:w w:val="105"/>
        </w:rPr>
        <w:t xml:space="preserve"> </w:t>
      </w:r>
      <w:r>
        <w:rPr>
          <w:color w:val="231F20"/>
          <w:w w:val="105"/>
        </w:rPr>
        <w:t>proposed</w:t>
      </w:r>
      <w:r>
        <w:rPr>
          <w:color w:val="231F20"/>
          <w:spacing w:val="-23"/>
          <w:w w:val="105"/>
        </w:rPr>
        <w:t xml:space="preserve"> </w:t>
      </w:r>
      <w:r>
        <w:rPr>
          <w:color w:val="231F20"/>
          <w:w w:val="105"/>
        </w:rPr>
        <w:t>Draft</w:t>
      </w:r>
      <w:r>
        <w:rPr>
          <w:color w:val="231F20"/>
          <w:spacing w:val="-22"/>
          <w:w w:val="105"/>
        </w:rPr>
        <w:t xml:space="preserve"> </w:t>
      </w:r>
      <w:r>
        <w:rPr>
          <w:color w:val="231F20"/>
          <w:w w:val="105"/>
        </w:rPr>
        <w:t>Outer</w:t>
      </w:r>
      <w:r>
        <w:rPr>
          <w:color w:val="231F20"/>
          <w:spacing w:val="-22"/>
          <w:w w:val="105"/>
        </w:rPr>
        <w:t xml:space="preserve"> </w:t>
      </w:r>
      <w:r>
        <w:rPr>
          <w:color w:val="231F20"/>
          <w:w w:val="105"/>
        </w:rPr>
        <w:t>Green</w:t>
      </w:r>
      <w:r>
        <w:rPr>
          <w:color w:val="231F20"/>
          <w:spacing w:val="-23"/>
          <w:w w:val="105"/>
        </w:rPr>
        <w:t xml:space="preserve"> </w:t>
      </w:r>
      <w:r>
        <w:rPr>
          <w:color w:val="231F20"/>
          <w:w w:val="105"/>
        </w:rPr>
        <w:t>Belt</w:t>
      </w:r>
      <w:r>
        <w:rPr>
          <w:color w:val="231F20"/>
          <w:spacing w:val="-22"/>
          <w:w w:val="105"/>
        </w:rPr>
        <w:t xml:space="preserve"> </w:t>
      </w:r>
      <w:r>
        <w:rPr>
          <w:color w:val="231F20"/>
          <w:w w:val="105"/>
        </w:rPr>
        <w:t>Management</w:t>
      </w:r>
      <w:r>
        <w:rPr>
          <w:color w:val="231F20"/>
          <w:spacing w:val="-22"/>
          <w:w w:val="105"/>
        </w:rPr>
        <w:t xml:space="preserve"> </w:t>
      </w:r>
      <w:r>
        <w:rPr>
          <w:color w:val="231F20"/>
          <w:w w:val="105"/>
        </w:rPr>
        <w:t>Plan</w:t>
      </w:r>
      <w:r>
        <w:rPr>
          <w:color w:val="231F20"/>
          <w:spacing w:val="-23"/>
          <w:w w:val="105"/>
        </w:rPr>
        <w:t xml:space="preserve"> </w:t>
      </w:r>
      <w:r>
        <w:rPr>
          <w:color w:val="231F20"/>
          <w:spacing w:val="-3"/>
          <w:w w:val="105"/>
        </w:rPr>
        <w:t>2019.</w:t>
      </w:r>
      <w:r>
        <w:rPr>
          <w:color w:val="231F20"/>
          <w:spacing w:val="-22"/>
          <w:w w:val="105"/>
        </w:rPr>
        <w:t xml:space="preserve"> </w:t>
      </w:r>
      <w:r>
        <w:rPr>
          <w:color w:val="231F20"/>
          <w:spacing w:val="-5"/>
          <w:w w:val="105"/>
        </w:rPr>
        <w:t>You</w:t>
      </w:r>
      <w:r>
        <w:rPr>
          <w:color w:val="231F20"/>
          <w:spacing w:val="-22"/>
          <w:w w:val="105"/>
        </w:rPr>
        <w:t xml:space="preserve"> </w:t>
      </w:r>
      <w:r>
        <w:rPr>
          <w:color w:val="231F20"/>
          <w:w w:val="105"/>
        </w:rPr>
        <w:t>can</w:t>
      </w:r>
      <w:r>
        <w:rPr>
          <w:color w:val="231F20"/>
          <w:spacing w:val="-23"/>
          <w:w w:val="105"/>
        </w:rPr>
        <w:t xml:space="preserve"> </w:t>
      </w:r>
      <w:r>
        <w:rPr>
          <w:color w:val="231F20"/>
          <w:w w:val="105"/>
        </w:rPr>
        <w:t>answer</w:t>
      </w:r>
      <w:r>
        <w:rPr>
          <w:color w:val="231F20"/>
          <w:spacing w:val="-22"/>
          <w:w w:val="105"/>
        </w:rPr>
        <w:t xml:space="preserve"> </w:t>
      </w:r>
      <w:r>
        <w:rPr>
          <w:color w:val="231F20"/>
          <w:w w:val="105"/>
        </w:rPr>
        <w:t>these questions</w:t>
      </w:r>
      <w:r>
        <w:rPr>
          <w:color w:val="231F20"/>
          <w:spacing w:val="-18"/>
          <w:w w:val="105"/>
        </w:rPr>
        <w:t xml:space="preserve"> </w:t>
      </w:r>
      <w:r>
        <w:rPr>
          <w:color w:val="231F20"/>
          <w:w w:val="105"/>
        </w:rPr>
        <w:t>online</w:t>
      </w:r>
      <w:r>
        <w:rPr>
          <w:color w:val="231F20"/>
          <w:spacing w:val="-17"/>
          <w:w w:val="105"/>
        </w:rPr>
        <w:t xml:space="preserve"> </w:t>
      </w:r>
      <w:r>
        <w:rPr>
          <w:color w:val="231F20"/>
          <w:w w:val="105"/>
        </w:rPr>
        <w:t>at</w:t>
      </w:r>
      <w:r>
        <w:rPr>
          <w:color w:val="231F20"/>
          <w:spacing w:val="-18"/>
          <w:w w:val="105"/>
        </w:rPr>
        <w:t xml:space="preserve"> </w:t>
      </w:r>
      <w:r>
        <w:rPr>
          <w:color w:val="231F20"/>
          <w:w w:val="105"/>
        </w:rPr>
        <w:t>wellington.govt.nz/</w:t>
      </w:r>
      <w:proofErr w:type="spellStart"/>
      <w:r>
        <w:rPr>
          <w:color w:val="231F20"/>
          <w:w w:val="105"/>
        </w:rPr>
        <w:t>OGBplan</w:t>
      </w:r>
      <w:proofErr w:type="spellEnd"/>
      <w:r>
        <w:rPr>
          <w:color w:val="231F20"/>
          <w:w w:val="105"/>
        </w:rPr>
        <w:t>,</w:t>
      </w:r>
      <w:r>
        <w:rPr>
          <w:color w:val="231F20"/>
          <w:spacing w:val="-17"/>
          <w:w w:val="105"/>
        </w:rPr>
        <w:t xml:space="preserve"> </w:t>
      </w:r>
      <w:r>
        <w:rPr>
          <w:color w:val="231F20"/>
          <w:w w:val="105"/>
        </w:rPr>
        <w:t>email</w:t>
      </w:r>
      <w:r>
        <w:rPr>
          <w:color w:val="231F20"/>
          <w:spacing w:val="-18"/>
          <w:w w:val="105"/>
        </w:rPr>
        <w:t xml:space="preserve"> </w:t>
      </w:r>
      <w:r>
        <w:rPr>
          <w:color w:val="231F20"/>
          <w:w w:val="105"/>
        </w:rPr>
        <w:t>your</w:t>
      </w:r>
      <w:r>
        <w:rPr>
          <w:color w:val="231F20"/>
          <w:spacing w:val="-17"/>
          <w:w w:val="105"/>
        </w:rPr>
        <w:t xml:space="preserve"> </w:t>
      </w:r>
      <w:r>
        <w:rPr>
          <w:color w:val="231F20"/>
          <w:w w:val="105"/>
        </w:rPr>
        <w:t>thoughts</w:t>
      </w:r>
      <w:r>
        <w:rPr>
          <w:color w:val="231F20"/>
          <w:spacing w:val="-18"/>
          <w:w w:val="105"/>
        </w:rPr>
        <w:t xml:space="preserve"> </w:t>
      </w:r>
      <w:r>
        <w:rPr>
          <w:color w:val="231F20"/>
          <w:w w:val="105"/>
        </w:rPr>
        <w:t>to</w:t>
      </w:r>
      <w:r>
        <w:rPr>
          <w:color w:val="231F20"/>
          <w:spacing w:val="-17"/>
          <w:w w:val="105"/>
        </w:rPr>
        <w:t xml:space="preserve"> </w:t>
      </w:r>
      <w:hyperlink r:id="rId8">
        <w:r>
          <w:rPr>
            <w:color w:val="231F20"/>
            <w:w w:val="105"/>
          </w:rPr>
          <w:t>outergreenbelt@wcc.govt.nz</w:t>
        </w:r>
        <w:r>
          <w:rPr>
            <w:color w:val="231F20"/>
            <w:spacing w:val="-17"/>
            <w:w w:val="105"/>
          </w:rPr>
          <w:t xml:space="preserve"> </w:t>
        </w:r>
      </w:hyperlink>
      <w:r>
        <w:rPr>
          <w:color w:val="231F20"/>
          <w:w w:val="105"/>
        </w:rPr>
        <w:t>or</w:t>
      </w:r>
      <w:r>
        <w:rPr>
          <w:color w:val="231F20"/>
          <w:spacing w:val="-18"/>
          <w:w w:val="105"/>
        </w:rPr>
        <w:t xml:space="preserve"> </w:t>
      </w:r>
      <w:r>
        <w:rPr>
          <w:color w:val="231F20"/>
          <w:w w:val="105"/>
        </w:rPr>
        <w:t>post</w:t>
      </w:r>
      <w:r>
        <w:rPr>
          <w:color w:val="231F20"/>
          <w:spacing w:val="-17"/>
          <w:w w:val="105"/>
        </w:rPr>
        <w:t xml:space="preserve"> </w:t>
      </w:r>
      <w:r>
        <w:rPr>
          <w:color w:val="231F20"/>
          <w:w w:val="105"/>
        </w:rPr>
        <w:t>this</w:t>
      </w:r>
      <w:r>
        <w:rPr>
          <w:color w:val="231F20"/>
          <w:spacing w:val="-18"/>
          <w:w w:val="105"/>
        </w:rPr>
        <w:t xml:space="preserve"> </w:t>
      </w:r>
      <w:r>
        <w:rPr>
          <w:color w:val="231F20"/>
          <w:w w:val="105"/>
        </w:rPr>
        <w:t>form to</w:t>
      </w:r>
      <w:r>
        <w:rPr>
          <w:color w:val="231F20"/>
          <w:spacing w:val="-14"/>
          <w:w w:val="105"/>
        </w:rPr>
        <w:t xml:space="preserve"> </w:t>
      </w:r>
      <w:r>
        <w:rPr>
          <w:color w:val="231F20"/>
          <w:w w:val="105"/>
        </w:rPr>
        <w:t>us</w:t>
      </w:r>
      <w:r>
        <w:rPr>
          <w:color w:val="231F20"/>
          <w:spacing w:val="-14"/>
          <w:w w:val="105"/>
        </w:rPr>
        <w:t xml:space="preserve"> </w:t>
      </w:r>
      <w:r>
        <w:rPr>
          <w:color w:val="231F20"/>
          <w:w w:val="105"/>
        </w:rPr>
        <w:t>(no</w:t>
      </w:r>
      <w:r>
        <w:rPr>
          <w:color w:val="231F20"/>
          <w:spacing w:val="-14"/>
          <w:w w:val="105"/>
        </w:rPr>
        <w:t xml:space="preserve"> </w:t>
      </w:r>
      <w:r>
        <w:rPr>
          <w:color w:val="231F20"/>
          <w:w w:val="105"/>
        </w:rPr>
        <w:t>stamp</w:t>
      </w:r>
      <w:r>
        <w:rPr>
          <w:color w:val="231F20"/>
          <w:spacing w:val="-13"/>
          <w:w w:val="105"/>
        </w:rPr>
        <w:t xml:space="preserve"> </w:t>
      </w:r>
      <w:r>
        <w:rPr>
          <w:color w:val="231F20"/>
          <w:w w:val="105"/>
        </w:rPr>
        <w:t>needed).</w:t>
      </w:r>
      <w:r>
        <w:rPr>
          <w:color w:val="231F20"/>
          <w:spacing w:val="-14"/>
          <w:w w:val="105"/>
        </w:rPr>
        <w:t xml:space="preserve"> </w:t>
      </w:r>
      <w:r>
        <w:rPr>
          <w:b/>
          <w:color w:val="231F20"/>
          <w:spacing w:val="-4"/>
          <w:w w:val="105"/>
        </w:rPr>
        <w:t>Tell</w:t>
      </w:r>
      <w:r>
        <w:rPr>
          <w:b/>
          <w:color w:val="231F20"/>
          <w:spacing w:val="-18"/>
          <w:w w:val="105"/>
        </w:rPr>
        <w:t xml:space="preserve"> </w:t>
      </w:r>
      <w:r>
        <w:rPr>
          <w:b/>
          <w:color w:val="231F20"/>
          <w:w w:val="105"/>
        </w:rPr>
        <w:t>us</w:t>
      </w:r>
      <w:r>
        <w:rPr>
          <w:b/>
          <w:color w:val="231F20"/>
          <w:spacing w:val="-18"/>
          <w:w w:val="105"/>
        </w:rPr>
        <w:t xml:space="preserve"> </w:t>
      </w:r>
      <w:r>
        <w:rPr>
          <w:b/>
          <w:color w:val="231F20"/>
          <w:w w:val="105"/>
        </w:rPr>
        <w:t>what</w:t>
      </w:r>
      <w:r>
        <w:rPr>
          <w:b/>
          <w:color w:val="231F20"/>
          <w:spacing w:val="-19"/>
          <w:w w:val="105"/>
        </w:rPr>
        <w:t xml:space="preserve"> </w:t>
      </w:r>
      <w:r>
        <w:rPr>
          <w:b/>
          <w:color w:val="231F20"/>
          <w:w w:val="105"/>
        </w:rPr>
        <w:t>you</w:t>
      </w:r>
      <w:r>
        <w:rPr>
          <w:b/>
          <w:color w:val="231F20"/>
          <w:spacing w:val="-18"/>
          <w:w w:val="105"/>
        </w:rPr>
        <w:t xml:space="preserve"> </w:t>
      </w:r>
      <w:r>
        <w:rPr>
          <w:b/>
          <w:color w:val="231F20"/>
          <w:w w:val="105"/>
        </w:rPr>
        <w:t>think</w:t>
      </w:r>
      <w:r>
        <w:rPr>
          <w:b/>
          <w:color w:val="231F20"/>
          <w:spacing w:val="-18"/>
          <w:w w:val="105"/>
        </w:rPr>
        <w:t xml:space="preserve"> </w:t>
      </w:r>
      <w:r>
        <w:rPr>
          <w:b/>
          <w:color w:val="231F20"/>
          <w:w w:val="105"/>
        </w:rPr>
        <w:t>by</w:t>
      </w:r>
      <w:r>
        <w:rPr>
          <w:b/>
          <w:color w:val="231F20"/>
          <w:spacing w:val="-18"/>
          <w:w w:val="105"/>
        </w:rPr>
        <w:t xml:space="preserve"> </w:t>
      </w:r>
      <w:r>
        <w:rPr>
          <w:b/>
          <w:color w:val="231F20"/>
          <w:w w:val="105"/>
        </w:rPr>
        <w:t>5pm,</w:t>
      </w:r>
      <w:r>
        <w:rPr>
          <w:b/>
          <w:color w:val="231F20"/>
          <w:spacing w:val="-18"/>
          <w:w w:val="105"/>
        </w:rPr>
        <w:t xml:space="preserve"> </w:t>
      </w:r>
      <w:r>
        <w:rPr>
          <w:b/>
          <w:color w:val="231F20"/>
          <w:w w:val="105"/>
        </w:rPr>
        <w:t>Monday</w:t>
      </w:r>
      <w:r>
        <w:rPr>
          <w:b/>
          <w:color w:val="231F20"/>
          <w:spacing w:val="-19"/>
          <w:w w:val="105"/>
        </w:rPr>
        <w:t xml:space="preserve"> </w:t>
      </w:r>
      <w:r>
        <w:rPr>
          <w:b/>
          <w:color w:val="231F20"/>
          <w:w w:val="105"/>
        </w:rPr>
        <w:t>25th</w:t>
      </w:r>
      <w:r>
        <w:rPr>
          <w:b/>
          <w:color w:val="231F20"/>
          <w:spacing w:val="-18"/>
          <w:w w:val="105"/>
        </w:rPr>
        <w:t xml:space="preserve"> </w:t>
      </w:r>
      <w:r>
        <w:rPr>
          <w:b/>
          <w:color w:val="231F20"/>
          <w:w w:val="105"/>
        </w:rPr>
        <w:t>March</w:t>
      </w:r>
      <w:r>
        <w:rPr>
          <w:b/>
          <w:color w:val="231F20"/>
          <w:spacing w:val="-18"/>
          <w:w w:val="105"/>
        </w:rPr>
        <w:t xml:space="preserve"> </w:t>
      </w:r>
      <w:r>
        <w:rPr>
          <w:b/>
          <w:color w:val="231F20"/>
          <w:w w:val="105"/>
        </w:rPr>
        <w:t>2019</w:t>
      </w:r>
      <w:r>
        <w:rPr>
          <w:color w:val="231F20"/>
          <w:w w:val="105"/>
        </w:rPr>
        <w:t>.</w:t>
      </w:r>
    </w:p>
    <w:p w:rsidR="00DD6F50" w:rsidRDefault="00B911BC">
      <w:pPr>
        <w:spacing w:before="227"/>
        <w:ind w:left="118"/>
        <w:rPr>
          <w:b/>
          <w:sz w:val="20"/>
        </w:rPr>
      </w:pPr>
      <w:r>
        <w:rPr>
          <w:b/>
          <w:color w:val="231F20"/>
          <w:sz w:val="20"/>
        </w:rPr>
        <w:t>Privacy statement – what we do with your personal information</w:t>
      </w:r>
    </w:p>
    <w:p w:rsidR="00DD6F50" w:rsidRDefault="00DD6F50">
      <w:pPr>
        <w:pStyle w:val="BodyText"/>
        <w:spacing w:before="4"/>
        <w:rPr>
          <w:b/>
          <w:sz w:val="22"/>
        </w:rPr>
      </w:pPr>
    </w:p>
    <w:p w:rsidR="00DD6F50" w:rsidRDefault="00B911BC">
      <w:pPr>
        <w:spacing w:line="268" w:lineRule="auto"/>
        <w:ind w:left="118" w:right="401"/>
        <w:rPr>
          <w:sz w:val="20"/>
        </w:rPr>
      </w:pPr>
      <w:r>
        <w:rPr>
          <w:color w:val="231F20"/>
          <w:w w:val="105"/>
          <w:sz w:val="20"/>
        </w:rPr>
        <w:t>All</w:t>
      </w:r>
      <w:r>
        <w:rPr>
          <w:color w:val="231F20"/>
          <w:spacing w:val="-42"/>
          <w:w w:val="105"/>
          <w:sz w:val="20"/>
        </w:rPr>
        <w:t xml:space="preserve"> </w:t>
      </w:r>
      <w:r>
        <w:rPr>
          <w:color w:val="231F20"/>
          <w:w w:val="105"/>
          <w:sz w:val="20"/>
        </w:rPr>
        <w:t>submissions</w:t>
      </w:r>
      <w:r>
        <w:rPr>
          <w:color w:val="231F20"/>
          <w:spacing w:val="-41"/>
          <w:w w:val="105"/>
          <w:sz w:val="20"/>
        </w:rPr>
        <w:t xml:space="preserve"> </w:t>
      </w:r>
      <w:r>
        <w:rPr>
          <w:color w:val="231F20"/>
          <w:w w:val="105"/>
          <w:sz w:val="20"/>
        </w:rPr>
        <w:t>are</w:t>
      </w:r>
      <w:r>
        <w:rPr>
          <w:color w:val="231F20"/>
          <w:spacing w:val="-42"/>
          <w:w w:val="105"/>
          <w:sz w:val="20"/>
        </w:rPr>
        <w:t xml:space="preserve"> </w:t>
      </w:r>
      <w:r>
        <w:rPr>
          <w:color w:val="231F20"/>
          <w:w w:val="105"/>
          <w:sz w:val="20"/>
        </w:rPr>
        <w:t>provided</w:t>
      </w:r>
      <w:r>
        <w:rPr>
          <w:color w:val="231F20"/>
          <w:spacing w:val="-42"/>
          <w:w w:val="105"/>
          <w:sz w:val="20"/>
        </w:rPr>
        <w:t xml:space="preserve"> </w:t>
      </w:r>
      <w:r>
        <w:rPr>
          <w:color w:val="231F20"/>
          <w:w w:val="105"/>
          <w:sz w:val="20"/>
        </w:rPr>
        <w:t>to</w:t>
      </w:r>
      <w:r>
        <w:rPr>
          <w:color w:val="231F20"/>
          <w:spacing w:val="-41"/>
          <w:w w:val="105"/>
          <w:sz w:val="20"/>
        </w:rPr>
        <w:t xml:space="preserve"> </w:t>
      </w:r>
      <w:r>
        <w:rPr>
          <w:color w:val="231F20"/>
          <w:w w:val="105"/>
          <w:sz w:val="20"/>
        </w:rPr>
        <w:t>elected</w:t>
      </w:r>
      <w:r>
        <w:rPr>
          <w:color w:val="231F20"/>
          <w:spacing w:val="-42"/>
          <w:w w:val="105"/>
          <w:sz w:val="20"/>
        </w:rPr>
        <w:t xml:space="preserve"> </w:t>
      </w:r>
      <w:r>
        <w:rPr>
          <w:color w:val="231F20"/>
          <w:w w:val="105"/>
          <w:sz w:val="20"/>
        </w:rPr>
        <w:t>members.</w:t>
      </w:r>
      <w:r>
        <w:rPr>
          <w:color w:val="231F20"/>
          <w:spacing w:val="-41"/>
          <w:w w:val="105"/>
          <w:sz w:val="20"/>
        </w:rPr>
        <w:t xml:space="preserve"> </w:t>
      </w:r>
      <w:r>
        <w:rPr>
          <w:color w:val="231F20"/>
          <w:w w:val="105"/>
          <w:sz w:val="20"/>
        </w:rPr>
        <w:t>Submissions</w:t>
      </w:r>
      <w:r>
        <w:rPr>
          <w:color w:val="231F20"/>
          <w:spacing w:val="-42"/>
          <w:w w:val="105"/>
          <w:sz w:val="20"/>
        </w:rPr>
        <w:t xml:space="preserve"> </w:t>
      </w:r>
      <w:r>
        <w:rPr>
          <w:rFonts w:ascii="Trebuchet MS"/>
          <w:i/>
          <w:color w:val="231F20"/>
          <w:w w:val="105"/>
          <w:sz w:val="20"/>
        </w:rPr>
        <w:t>(including</w:t>
      </w:r>
      <w:r>
        <w:rPr>
          <w:rFonts w:ascii="Trebuchet MS"/>
          <w:i/>
          <w:color w:val="231F20"/>
          <w:spacing w:val="-46"/>
          <w:w w:val="105"/>
          <w:sz w:val="20"/>
        </w:rPr>
        <w:t xml:space="preserve"> </w:t>
      </w:r>
      <w:r>
        <w:rPr>
          <w:rFonts w:ascii="Trebuchet MS"/>
          <w:i/>
          <w:color w:val="231F20"/>
          <w:w w:val="105"/>
          <w:sz w:val="20"/>
        </w:rPr>
        <w:t>names</w:t>
      </w:r>
      <w:r>
        <w:rPr>
          <w:rFonts w:ascii="Trebuchet MS"/>
          <w:i/>
          <w:color w:val="231F20"/>
          <w:spacing w:val="-46"/>
          <w:w w:val="105"/>
          <w:sz w:val="20"/>
        </w:rPr>
        <w:t xml:space="preserve"> </w:t>
      </w:r>
      <w:r>
        <w:rPr>
          <w:rFonts w:ascii="Trebuchet MS"/>
          <w:i/>
          <w:color w:val="231F20"/>
          <w:w w:val="105"/>
          <w:sz w:val="20"/>
        </w:rPr>
        <w:t>but</w:t>
      </w:r>
      <w:r>
        <w:rPr>
          <w:rFonts w:ascii="Trebuchet MS"/>
          <w:i/>
          <w:color w:val="231F20"/>
          <w:spacing w:val="-46"/>
          <w:w w:val="105"/>
          <w:sz w:val="20"/>
        </w:rPr>
        <w:t xml:space="preserve"> </w:t>
      </w:r>
      <w:r>
        <w:rPr>
          <w:rFonts w:ascii="Trebuchet MS"/>
          <w:i/>
          <w:color w:val="231F20"/>
          <w:w w:val="105"/>
          <w:sz w:val="20"/>
        </w:rPr>
        <w:t>not</w:t>
      </w:r>
      <w:r>
        <w:rPr>
          <w:rFonts w:ascii="Trebuchet MS"/>
          <w:i/>
          <w:color w:val="231F20"/>
          <w:spacing w:val="-46"/>
          <w:w w:val="105"/>
          <w:sz w:val="20"/>
        </w:rPr>
        <w:t xml:space="preserve"> </w:t>
      </w:r>
      <w:r>
        <w:rPr>
          <w:rFonts w:ascii="Trebuchet MS"/>
          <w:i/>
          <w:color w:val="231F20"/>
          <w:w w:val="105"/>
          <w:sz w:val="20"/>
        </w:rPr>
        <w:t>personal</w:t>
      </w:r>
      <w:r>
        <w:rPr>
          <w:rFonts w:ascii="Trebuchet MS"/>
          <w:i/>
          <w:color w:val="231F20"/>
          <w:spacing w:val="-46"/>
          <w:w w:val="105"/>
          <w:sz w:val="20"/>
        </w:rPr>
        <w:t xml:space="preserve"> </w:t>
      </w:r>
      <w:r>
        <w:rPr>
          <w:rFonts w:ascii="Trebuchet MS"/>
          <w:i/>
          <w:color w:val="231F20"/>
          <w:w w:val="105"/>
          <w:sz w:val="20"/>
        </w:rPr>
        <w:t>contact</w:t>
      </w:r>
      <w:r>
        <w:rPr>
          <w:rFonts w:ascii="Trebuchet MS"/>
          <w:i/>
          <w:color w:val="231F20"/>
          <w:spacing w:val="-47"/>
          <w:w w:val="105"/>
          <w:sz w:val="20"/>
        </w:rPr>
        <w:t xml:space="preserve"> </w:t>
      </w:r>
      <w:r>
        <w:rPr>
          <w:rFonts w:ascii="Trebuchet MS"/>
          <w:i/>
          <w:color w:val="231F20"/>
          <w:w w:val="105"/>
          <w:sz w:val="20"/>
        </w:rPr>
        <w:t>details)</w:t>
      </w:r>
      <w:r>
        <w:rPr>
          <w:color w:val="231F20"/>
          <w:w w:val="105"/>
          <w:sz w:val="20"/>
        </w:rPr>
        <w:t>, will</w:t>
      </w:r>
      <w:r>
        <w:rPr>
          <w:color w:val="231F20"/>
          <w:spacing w:val="-18"/>
          <w:w w:val="105"/>
          <w:sz w:val="20"/>
        </w:rPr>
        <w:t xml:space="preserve"> </w:t>
      </w:r>
      <w:r>
        <w:rPr>
          <w:color w:val="231F20"/>
          <w:w w:val="105"/>
          <w:sz w:val="20"/>
        </w:rPr>
        <w:t>be</w:t>
      </w:r>
      <w:r>
        <w:rPr>
          <w:color w:val="231F20"/>
          <w:spacing w:val="-18"/>
          <w:w w:val="105"/>
          <w:sz w:val="20"/>
        </w:rPr>
        <w:t xml:space="preserve"> </w:t>
      </w:r>
      <w:r>
        <w:rPr>
          <w:color w:val="231F20"/>
          <w:w w:val="105"/>
          <w:sz w:val="20"/>
        </w:rPr>
        <w:t>made</w:t>
      </w:r>
      <w:r>
        <w:rPr>
          <w:color w:val="231F20"/>
          <w:spacing w:val="-17"/>
          <w:w w:val="105"/>
          <w:sz w:val="20"/>
        </w:rPr>
        <w:t xml:space="preserve"> </w:t>
      </w:r>
      <w:r>
        <w:rPr>
          <w:color w:val="231F20"/>
          <w:w w:val="105"/>
          <w:sz w:val="20"/>
        </w:rPr>
        <w:t>publicly</w:t>
      </w:r>
      <w:r>
        <w:rPr>
          <w:color w:val="231F20"/>
          <w:spacing w:val="-18"/>
          <w:w w:val="105"/>
          <w:sz w:val="20"/>
        </w:rPr>
        <w:t xml:space="preserve"> </w:t>
      </w:r>
      <w:r>
        <w:rPr>
          <w:color w:val="231F20"/>
          <w:w w:val="105"/>
          <w:sz w:val="20"/>
        </w:rPr>
        <w:t>available</w:t>
      </w:r>
      <w:r>
        <w:rPr>
          <w:color w:val="231F20"/>
          <w:spacing w:val="-17"/>
          <w:w w:val="105"/>
          <w:sz w:val="20"/>
        </w:rPr>
        <w:t xml:space="preserve"> </w:t>
      </w:r>
      <w:r>
        <w:rPr>
          <w:color w:val="231F20"/>
          <w:w w:val="105"/>
          <w:sz w:val="20"/>
        </w:rPr>
        <w:t>at</w:t>
      </w:r>
      <w:r>
        <w:rPr>
          <w:color w:val="231F20"/>
          <w:spacing w:val="-18"/>
          <w:w w:val="105"/>
          <w:sz w:val="20"/>
        </w:rPr>
        <w:t xml:space="preserve"> </w:t>
      </w:r>
      <w:r>
        <w:rPr>
          <w:color w:val="231F20"/>
          <w:w w:val="105"/>
          <w:sz w:val="20"/>
        </w:rPr>
        <w:t>our</w:t>
      </w:r>
      <w:r>
        <w:rPr>
          <w:color w:val="231F20"/>
          <w:spacing w:val="-17"/>
          <w:w w:val="105"/>
          <w:sz w:val="20"/>
        </w:rPr>
        <w:t xml:space="preserve"> </w:t>
      </w:r>
      <w:r>
        <w:rPr>
          <w:color w:val="231F20"/>
          <w:w w:val="105"/>
          <w:sz w:val="20"/>
        </w:rPr>
        <w:t>office</w:t>
      </w:r>
      <w:r>
        <w:rPr>
          <w:color w:val="231F20"/>
          <w:spacing w:val="-18"/>
          <w:w w:val="105"/>
          <w:sz w:val="20"/>
        </w:rPr>
        <w:t xml:space="preserve"> </w:t>
      </w:r>
      <w:r>
        <w:rPr>
          <w:color w:val="231F20"/>
          <w:w w:val="105"/>
          <w:sz w:val="20"/>
        </w:rPr>
        <w:t>and</w:t>
      </w:r>
      <w:r>
        <w:rPr>
          <w:color w:val="231F20"/>
          <w:spacing w:val="-18"/>
          <w:w w:val="105"/>
          <w:sz w:val="20"/>
        </w:rPr>
        <w:t xml:space="preserve"> </w:t>
      </w:r>
      <w:r>
        <w:rPr>
          <w:color w:val="231F20"/>
          <w:w w:val="105"/>
          <w:sz w:val="20"/>
        </w:rPr>
        <w:t>on</w:t>
      </w:r>
      <w:r>
        <w:rPr>
          <w:color w:val="231F20"/>
          <w:spacing w:val="-17"/>
          <w:w w:val="105"/>
          <w:sz w:val="20"/>
        </w:rPr>
        <w:t xml:space="preserve"> </w:t>
      </w:r>
      <w:r>
        <w:rPr>
          <w:color w:val="231F20"/>
          <w:w w:val="105"/>
          <w:sz w:val="20"/>
        </w:rPr>
        <w:t>our</w:t>
      </w:r>
      <w:r>
        <w:rPr>
          <w:color w:val="231F20"/>
          <w:spacing w:val="-18"/>
          <w:w w:val="105"/>
          <w:sz w:val="20"/>
        </w:rPr>
        <w:t xml:space="preserve"> </w:t>
      </w:r>
      <w:r>
        <w:rPr>
          <w:color w:val="231F20"/>
          <w:w w:val="105"/>
          <w:sz w:val="20"/>
        </w:rPr>
        <w:t>website.</w:t>
      </w:r>
      <w:r>
        <w:rPr>
          <w:color w:val="231F20"/>
          <w:spacing w:val="-17"/>
          <w:w w:val="105"/>
          <w:sz w:val="20"/>
        </w:rPr>
        <w:t xml:space="preserve"> </w:t>
      </w:r>
      <w:r>
        <w:rPr>
          <w:color w:val="231F20"/>
          <w:spacing w:val="-3"/>
          <w:w w:val="105"/>
          <w:sz w:val="20"/>
        </w:rPr>
        <w:t>Your</w:t>
      </w:r>
      <w:r>
        <w:rPr>
          <w:color w:val="231F20"/>
          <w:spacing w:val="-18"/>
          <w:w w:val="105"/>
          <w:sz w:val="20"/>
        </w:rPr>
        <w:t xml:space="preserve"> </w:t>
      </w:r>
      <w:r>
        <w:rPr>
          <w:color w:val="231F20"/>
          <w:w w:val="105"/>
          <w:sz w:val="20"/>
        </w:rPr>
        <w:t>personal</w:t>
      </w:r>
      <w:r>
        <w:rPr>
          <w:color w:val="231F20"/>
          <w:spacing w:val="-17"/>
          <w:w w:val="105"/>
          <w:sz w:val="20"/>
        </w:rPr>
        <w:t xml:space="preserve"> </w:t>
      </w:r>
      <w:r>
        <w:rPr>
          <w:color w:val="231F20"/>
          <w:w w:val="105"/>
          <w:sz w:val="20"/>
        </w:rPr>
        <w:t>information</w:t>
      </w:r>
      <w:r>
        <w:rPr>
          <w:color w:val="231F20"/>
          <w:spacing w:val="-18"/>
          <w:w w:val="105"/>
          <w:sz w:val="20"/>
        </w:rPr>
        <w:t xml:space="preserve"> </w:t>
      </w:r>
      <w:r>
        <w:rPr>
          <w:color w:val="231F20"/>
          <w:w w:val="105"/>
          <w:sz w:val="20"/>
        </w:rPr>
        <w:t>will</w:t>
      </w:r>
      <w:r>
        <w:rPr>
          <w:color w:val="231F20"/>
          <w:spacing w:val="-17"/>
          <w:w w:val="105"/>
          <w:sz w:val="20"/>
        </w:rPr>
        <w:t xml:space="preserve"> </w:t>
      </w:r>
      <w:r>
        <w:rPr>
          <w:color w:val="231F20"/>
          <w:w w:val="105"/>
          <w:sz w:val="20"/>
        </w:rPr>
        <w:t>also</w:t>
      </w:r>
      <w:r>
        <w:rPr>
          <w:color w:val="231F20"/>
          <w:spacing w:val="-18"/>
          <w:w w:val="105"/>
          <w:sz w:val="20"/>
        </w:rPr>
        <w:t xml:space="preserve"> </w:t>
      </w:r>
      <w:r>
        <w:rPr>
          <w:color w:val="231F20"/>
          <w:w w:val="105"/>
          <w:sz w:val="20"/>
        </w:rPr>
        <w:t>be</w:t>
      </w:r>
      <w:r>
        <w:rPr>
          <w:color w:val="231F20"/>
          <w:spacing w:val="-18"/>
          <w:w w:val="105"/>
          <w:sz w:val="20"/>
        </w:rPr>
        <w:t xml:space="preserve"> </w:t>
      </w:r>
      <w:r>
        <w:rPr>
          <w:color w:val="231F20"/>
          <w:w w:val="105"/>
          <w:sz w:val="20"/>
        </w:rPr>
        <w:t>used</w:t>
      </w:r>
      <w:r>
        <w:rPr>
          <w:color w:val="231F20"/>
          <w:spacing w:val="-17"/>
          <w:w w:val="105"/>
          <w:sz w:val="20"/>
        </w:rPr>
        <w:t xml:space="preserve"> </w:t>
      </w:r>
      <w:r>
        <w:rPr>
          <w:color w:val="231F20"/>
          <w:w w:val="105"/>
          <w:sz w:val="20"/>
        </w:rPr>
        <w:t>for</w:t>
      </w:r>
      <w:r>
        <w:rPr>
          <w:color w:val="231F20"/>
          <w:spacing w:val="-18"/>
          <w:w w:val="105"/>
          <w:sz w:val="20"/>
        </w:rPr>
        <w:t xml:space="preserve"> </w:t>
      </w:r>
      <w:r>
        <w:rPr>
          <w:color w:val="231F20"/>
          <w:w w:val="105"/>
          <w:sz w:val="20"/>
        </w:rPr>
        <w:t>the</w:t>
      </w:r>
    </w:p>
    <w:p w:rsidR="00DD6F50" w:rsidRDefault="00B911BC">
      <w:pPr>
        <w:pStyle w:val="BodyText"/>
        <w:spacing w:before="3" w:line="271" w:lineRule="auto"/>
        <w:ind w:left="118" w:right="171"/>
      </w:pPr>
      <w:r>
        <w:rPr>
          <w:color w:val="231F20"/>
          <w:w w:val="105"/>
        </w:rPr>
        <w:t>administration</w:t>
      </w:r>
      <w:r>
        <w:rPr>
          <w:color w:val="231F20"/>
          <w:spacing w:val="-13"/>
          <w:w w:val="105"/>
        </w:rPr>
        <w:t xml:space="preserve"> </w:t>
      </w:r>
      <w:r>
        <w:rPr>
          <w:color w:val="231F20"/>
          <w:w w:val="105"/>
        </w:rPr>
        <w:t>of</w:t>
      </w:r>
      <w:r>
        <w:rPr>
          <w:color w:val="231F20"/>
          <w:spacing w:val="-12"/>
          <w:w w:val="105"/>
        </w:rPr>
        <w:t xml:space="preserve"> </w:t>
      </w:r>
      <w:r>
        <w:rPr>
          <w:color w:val="231F20"/>
          <w:w w:val="105"/>
        </w:rPr>
        <w:t>the</w:t>
      </w:r>
      <w:r>
        <w:rPr>
          <w:color w:val="231F20"/>
          <w:spacing w:val="-13"/>
          <w:w w:val="105"/>
        </w:rPr>
        <w:t xml:space="preserve"> </w:t>
      </w:r>
      <w:r>
        <w:rPr>
          <w:color w:val="231F20"/>
          <w:w w:val="105"/>
        </w:rPr>
        <w:t>consultation</w:t>
      </w:r>
      <w:r>
        <w:rPr>
          <w:color w:val="231F20"/>
          <w:spacing w:val="-12"/>
          <w:w w:val="105"/>
        </w:rPr>
        <w:t xml:space="preserve"> </w:t>
      </w:r>
      <w:r>
        <w:rPr>
          <w:color w:val="231F20"/>
          <w:w w:val="105"/>
        </w:rPr>
        <w:t>process,</w:t>
      </w:r>
      <w:r>
        <w:rPr>
          <w:color w:val="231F20"/>
          <w:spacing w:val="-13"/>
          <w:w w:val="105"/>
        </w:rPr>
        <w:t xml:space="preserve"> </w:t>
      </w:r>
      <w:r>
        <w:rPr>
          <w:color w:val="231F20"/>
          <w:w w:val="105"/>
        </w:rPr>
        <w:t>including</w:t>
      </w:r>
      <w:r>
        <w:rPr>
          <w:color w:val="231F20"/>
          <w:spacing w:val="-12"/>
          <w:w w:val="105"/>
        </w:rPr>
        <w:t xml:space="preserve"> </w:t>
      </w:r>
      <w:r>
        <w:rPr>
          <w:color w:val="231F20"/>
          <w:w w:val="105"/>
        </w:rPr>
        <w:t>informing</w:t>
      </w:r>
      <w:r>
        <w:rPr>
          <w:color w:val="231F20"/>
          <w:spacing w:val="-13"/>
          <w:w w:val="105"/>
        </w:rPr>
        <w:t xml:space="preserve"> </w:t>
      </w:r>
      <w:r>
        <w:rPr>
          <w:color w:val="231F20"/>
          <w:w w:val="105"/>
        </w:rPr>
        <w:t>you</w:t>
      </w:r>
      <w:r>
        <w:rPr>
          <w:color w:val="231F20"/>
          <w:spacing w:val="-12"/>
          <w:w w:val="105"/>
        </w:rPr>
        <w:t xml:space="preserve"> </w:t>
      </w:r>
      <w:r>
        <w:rPr>
          <w:color w:val="231F20"/>
          <w:w w:val="105"/>
        </w:rPr>
        <w:t>of</w:t>
      </w:r>
      <w:r>
        <w:rPr>
          <w:color w:val="231F20"/>
          <w:spacing w:val="-13"/>
          <w:w w:val="105"/>
        </w:rPr>
        <w:t xml:space="preserve"> </w:t>
      </w:r>
      <w:r>
        <w:rPr>
          <w:color w:val="231F20"/>
          <w:w w:val="105"/>
        </w:rPr>
        <w:t>the</w:t>
      </w:r>
      <w:r>
        <w:rPr>
          <w:color w:val="231F20"/>
          <w:spacing w:val="-12"/>
          <w:w w:val="105"/>
        </w:rPr>
        <w:t xml:space="preserve"> </w:t>
      </w:r>
      <w:r>
        <w:rPr>
          <w:color w:val="231F20"/>
          <w:w w:val="105"/>
        </w:rPr>
        <w:t>outcome</w:t>
      </w:r>
      <w:r>
        <w:rPr>
          <w:color w:val="231F20"/>
          <w:spacing w:val="-13"/>
          <w:w w:val="105"/>
        </w:rPr>
        <w:t xml:space="preserve"> </w:t>
      </w:r>
      <w:r>
        <w:rPr>
          <w:color w:val="231F20"/>
          <w:w w:val="105"/>
        </w:rPr>
        <w:t>of</w:t>
      </w:r>
      <w:r>
        <w:rPr>
          <w:color w:val="231F20"/>
          <w:spacing w:val="-12"/>
          <w:w w:val="105"/>
        </w:rPr>
        <w:t xml:space="preserve"> </w:t>
      </w:r>
      <w:r>
        <w:rPr>
          <w:color w:val="231F20"/>
          <w:w w:val="105"/>
        </w:rPr>
        <w:t>the</w:t>
      </w:r>
      <w:r>
        <w:rPr>
          <w:color w:val="231F20"/>
          <w:spacing w:val="-12"/>
          <w:w w:val="105"/>
        </w:rPr>
        <w:t xml:space="preserve"> </w:t>
      </w:r>
      <w:r>
        <w:rPr>
          <w:color w:val="231F20"/>
          <w:w w:val="105"/>
        </w:rPr>
        <w:t>consultation.</w:t>
      </w:r>
      <w:r>
        <w:rPr>
          <w:color w:val="231F20"/>
          <w:spacing w:val="-13"/>
          <w:w w:val="105"/>
        </w:rPr>
        <w:t xml:space="preserve"> </w:t>
      </w:r>
      <w:r>
        <w:rPr>
          <w:color w:val="231F20"/>
          <w:w w:val="105"/>
        </w:rPr>
        <w:t>All</w:t>
      </w:r>
      <w:r>
        <w:rPr>
          <w:color w:val="231F20"/>
          <w:spacing w:val="-12"/>
          <w:w w:val="105"/>
        </w:rPr>
        <w:t xml:space="preserve"> </w:t>
      </w:r>
      <w:r>
        <w:rPr>
          <w:color w:val="231F20"/>
          <w:w w:val="105"/>
        </w:rPr>
        <w:t>information collected will be held by Wellington City Council, 113 The Terrace, Wellington, with submitters having the right to access and correct personal</w:t>
      </w:r>
      <w:r>
        <w:rPr>
          <w:color w:val="231F20"/>
          <w:spacing w:val="-39"/>
          <w:w w:val="105"/>
        </w:rPr>
        <w:t xml:space="preserve"> </w:t>
      </w:r>
      <w:r>
        <w:rPr>
          <w:color w:val="231F20"/>
          <w:w w:val="105"/>
        </w:rPr>
        <w:t>information.</w:t>
      </w:r>
    </w:p>
    <w:p w:rsidR="00DD6F50" w:rsidRDefault="00DD6F50">
      <w:pPr>
        <w:pStyle w:val="BodyText"/>
        <w:spacing w:before="4"/>
        <w:rPr>
          <w:sz w:val="29"/>
        </w:rPr>
      </w:pPr>
    </w:p>
    <w:p w:rsidR="00DD6F50" w:rsidRDefault="008C508B">
      <w:pPr>
        <w:pStyle w:val="Heading1"/>
      </w:pPr>
      <w:r w:rsidRPr="008C508B">
        <w:pict>
          <v:rect id="_x0000_s1214" style="position:absolute;left:0;text-align:left;margin-left:34.55pt;margin-top:116.8pt;width:10pt;height:10pt;z-index:-13312;mso-position-horizontal-relative:page" filled="f" strokecolor="#231f20" strokeweight=".5pt">
            <w10:wrap anchorx="page"/>
          </v:rect>
        </w:pict>
      </w:r>
      <w:r w:rsidR="00B911BC">
        <w:rPr>
          <w:color w:val="231F20"/>
        </w:rPr>
        <w:t>Your details</w:t>
      </w:r>
    </w:p>
    <w:p w:rsidR="00DD6F50" w:rsidRDefault="00DD6F50">
      <w:pPr>
        <w:pStyle w:val="BodyText"/>
        <w:spacing w:before="7"/>
        <w:rPr>
          <w:rFonts w:ascii="Georgia"/>
          <w:b/>
          <w:sz w:val="16"/>
        </w:rPr>
      </w:pPr>
    </w:p>
    <w:tbl>
      <w:tblPr>
        <w:tblW w:w="0" w:type="auto"/>
        <w:tblInd w:w="12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tblPr>
      <w:tblGrid>
        <w:gridCol w:w="10698"/>
      </w:tblGrid>
      <w:tr w:rsidR="00DD6F50">
        <w:trPr>
          <w:trHeight w:val="446"/>
        </w:trPr>
        <w:tc>
          <w:tcPr>
            <w:tcW w:w="10698" w:type="dxa"/>
            <w:tcBorders>
              <w:left w:val="single" w:sz="4" w:space="0" w:color="231F20"/>
              <w:bottom w:val="single" w:sz="4" w:space="0" w:color="231F20"/>
              <w:right w:val="single" w:sz="4" w:space="0" w:color="231F20"/>
            </w:tcBorders>
          </w:tcPr>
          <w:p w:rsidR="00DD6F50" w:rsidRDefault="00B911BC" w:rsidP="00345DE4">
            <w:pPr>
              <w:pStyle w:val="TableParagraph"/>
              <w:spacing w:before="132"/>
              <w:ind w:left="82"/>
              <w:rPr>
                <w:sz w:val="17"/>
              </w:rPr>
            </w:pPr>
            <w:r>
              <w:rPr>
                <w:color w:val="231F20"/>
                <w:sz w:val="17"/>
              </w:rPr>
              <w:t>Your name*:</w:t>
            </w:r>
            <w:r w:rsidR="00424218">
              <w:rPr>
                <w:color w:val="231F20"/>
                <w:sz w:val="17"/>
              </w:rPr>
              <w:t xml:space="preserve"> </w:t>
            </w:r>
          </w:p>
        </w:tc>
      </w:tr>
      <w:tr w:rsidR="00DD6F50">
        <w:trPr>
          <w:trHeight w:val="990"/>
        </w:trPr>
        <w:tc>
          <w:tcPr>
            <w:tcW w:w="10698" w:type="dxa"/>
            <w:tcBorders>
              <w:top w:val="single" w:sz="4" w:space="0" w:color="231F20"/>
              <w:left w:val="single" w:sz="4" w:space="0" w:color="231F20"/>
              <w:bottom w:val="single" w:sz="4" w:space="0" w:color="231F20"/>
              <w:right w:val="single" w:sz="4" w:space="0" w:color="231F20"/>
            </w:tcBorders>
          </w:tcPr>
          <w:p w:rsidR="00DD6F50" w:rsidRDefault="00B911BC">
            <w:pPr>
              <w:pStyle w:val="TableParagraph"/>
              <w:spacing w:before="56"/>
              <w:ind w:left="82"/>
              <w:rPr>
                <w:color w:val="231F20"/>
                <w:sz w:val="17"/>
              </w:rPr>
            </w:pPr>
            <w:r>
              <w:rPr>
                <w:color w:val="231F20"/>
                <w:sz w:val="17"/>
              </w:rPr>
              <w:t>Your email or postal address*:</w:t>
            </w:r>
          </w:p>
          <w:p w:rsidR="00F64D17" w:rsidRDefault="00F64D17">
            <w:pPr>
              <w:pStyle w:val="TableParagraph"/>
              <w:spacing w:before="56"/>
              <w:ind w:left="82"/>
              <w:rPr>
                <w:sz w:val="17"/>
              </w:rPr>
            </w:pPr>
          </w:p>
        </w:tc>
      </w:tr>
      <w:tr w:rsidR="00DD6F50">
        <w:trPr>
          <w:trHeight w:val="1324"/>
        </w:trPr>
        <w:tc>
          <w:tcPr>
            <w:tcW w:w="10698" w:type="dxa"/>
            <w:tcBorders>
              <w:top w:val="single" w:sz="4" w:space="0" w:color="231F20"/>
              <w:left w:val="single" w:sz="4" w:space="0" w:color="231F20"/>
              <w:bottom w:val="single" w:sz="4" w:space="0" w:color="231F20"/>
              <w:right w:val="single" w:sz="4" w:space="0" w:color="231F20"/>
            </w:tcBorders>
          </w:tcPr>
          <w:p w:rsidR="00DD6F50" w:rsidRDefault="00B911BC">
            <w:pPr>
              <w:pStyle w:val="TableParagraph"/>
              <w:spacing w:before="56" w:line="410" w:lineRule="auto"/>
              <w:ind w:left="377" w:right="8000" w:hanging="296"/>
              <w:rPr>
                <w:sz w:val="17"/>
              </w:rPr>
            </w:pPr>
            <w:r>
              <w:rPr>
                <w:color w:val="231F20"/>
                <w:sz w:val="17"/>
              </w:rPr>
              <w:t xml:space="preserve">You are making this submission: </w:t>
            </w:r>
          </w:p>
          <w:p w:rsidR="00DD6F50" w:rsidRDefault="00B911BC" w:rsidP="00345DE4">
            <w:pPr>
              <w:pStyle w:val="TableParagraph"/>
              <w:spacing w:line="194" w:lineRule="exact"/>
              <w:ind w:left="377"/>
              <w:rPr>
                <w:ins w:id="1" w:author="Sean and Martin" w:date="2019-03-16T21:48:00Z"/>
                <w:color w:val="231F20"/>
                <w:sz w:val="17"/>
              </w:rPr>
            </w:pPr>
            <w:r>
              <w:rPr>
                <w:color w:val="231F20"/>
                <w:sz w:val="17"/>
              </w:rPr>
              <w:t xml:space="preserve">on behalf of an </w:t>
            </w:r>
            <w:proofErr w:type="spellStart"/>
            <w:r>
              <w:rPr>
                <w:color w:val="231F20"/>
                <w:sz w:val="17"/>
              </w:rPr>
              <w:t>organisation</w:t>
            </w:r>
            <w:proofErr w:type="spellEnd"/>
            <w:r>
              <w:rPr>
                <w:color w:val="231F20"/>
                <w:sz w:val="17"/>
              </w:rPr>
              <w:t xml:space="preserve">. Your </w:t>
            </w:r>
            <w:proofErr w:type="spellStart"/>
            <w:r>
              <w:rPr>
                <w:color w:val="231F20"/>
                <w:sz w:val="17"/>
              </w:rPr>
              <w:t>organisation’s</w:t>
            </w:r>
            <w:proofErr w:type="spellEnd"/>
            <w:r>
              <w:rPr>
                <w:color w:val="231F20"/>
                <w:sz w:val="17"/>
              </w:rPr>
              <w:t xml:space="preserve"> name:</w:t>
            </w:r>
            <w:r w:rsidR="00F64D17">
              <w:rPr>
                <w:color w:val="231F20"/>
                <w:sz w:val="17"/>
              </w:rPr>
              <w:t xml:space="preserve"> </w:t>
            </w:r>
          </w:p>
          <w:p w:rsidR="00345DE4" w:rsidRDefault="00345DE4" w:rsidP="00345DE4">
            <w:pPr>
              <w:pStyle w:val="TableParagraph"/>
              <w:spacing w:line="194" w:lineRule="exact"/>
              <w:ind w:left="377"/>
              <w:rPr>
                <w:ins w:id="2" w:author="Sean and Martin" w:date="2019-03-16T21:48:00Z"/>
                <w:color w:val="231F20"/>
                <w:sz w:val="17"/>
              </w:rPr>
            </w:pPr>
          </w:p>
          <w:p w:rsidR="00345DE4" w:rsidRDefault="00345DE4" w:rsidP="00345DE4">
            <w:pPr>
              <w:pStyle w:val="TableParagraph"/>
              <w:spacing w:line="194" w:lineRule="exact"/>
              <w:ind w:left="377"/>
              <w:rPr>
                <w:sz w:val="17"/>
              </w:rPr>
            </w:pPr>
            <w:r>
              <w:rPr>
                <w:color w:val="231F20"/>
                <w:sz w:val="17"/>
              </w:rPr>
              <w:t>on your own (personal)</w:t>
            </w:r>
          </w:p>
        </w:tc>
      </w:tr>
      <w:tr w:rsidR="00DD6F50">
        <w:trPr>
          <w:trHeight w:val="1138"/>
        </w:trPr>
        <w:tc>
          <w:tcPr>
            <w:tcW w:w="10698" w:type="dxa"/>
            <w:tcBorders>
              <w:top w:val="single" w:sz="4" w:space="0" w:color="231F20"/>
              <w:left w:val="single" w:sz="4" w:space="0" w:color="231F20"/>
              <w:bottom w:val="single" w:sz="4" w:space="0" w:color="231F20"/>
              <w:right w:val="single" w:sz="4" w:space="0" w:color="231F20"/>
            </w:tcBorders>
          </w:tcPr>
          <w:p w:rsidR="00DD6F50" w:rsidRDefault="00B911BC">
            <w:pPr>
              <w:pStyle w:val="TableParagraph"/>
              <w:tabs>
                <w:tab w:val="left" w:pos="4863"/>
                <w:tab w:val="left" w:pos="5499"/>
              </w:tabs>
              <w:spacing w:before="107"/>
              <w:ind w:left="82"/>
              <w:rPr>
                <w:sz w:val="17"/>
              </w:rPr>
            </w:pPr>
            <w:r>
              <w:rPr>
                <w:color w:val="231F20"/>
                <w:w w:val="105"/>
                <w:sz w:val="17"/>
              </w:rPr>
              <w:t>I</w:t>
            </w:r>
            <w:r>
              <w:rPr>
                <w:color w:val="231F20"/>
                <w:spacing w:val="-17"/>
                <w:w w:val="105"/>
                <w:sz w:val="17"/>
              </w:rPr>
              <w:t xml:space="preserve"> </w:t>
            </w:r>
            <w:r>
              <w:rPr>
                <w:color w:val="231F20"/>
                <w:w w:val="105"/>
                <w:sz w:val="17"/>
              </w:rPr>
              <w:t>would</w:t>
            </w:r>
            <w:r>
              <w:rPr>
                <w:color w:val="231F20"/>
                <w:spacing w:val="-16"/>
                <w:w w:val="105"/>
                <w:sz w:val="17"/>
              </w:rPr>
              <w:t xml:space="preserve"> </w:t>
            </w:r>
            <w:r>
              <w:rPr>
                <w:color w:val="231F20"/>
                <w:w w:val="105"/>
                <w:sz w:val="17"/>
              </w:rPr>
              <w:t>like</w:t>
            </w:r>
            <w:r>
              <w:rPr>
                <w:color w:val="231F20"/>
                <w:spacing w:val="-17"/>
                <w:w w:val="105"/>
                <w:sz w:val="17"/>
              </w:rPr>
              <w:t xml:space="preserve"> </w:t>
            </w:r>
            <w:r>
              <w:rPr>
                <w:color w:val="231F20"/>
                <w:w w:val="105"/>
                <w:sz w:val="17"/>
              </w:rPr>
              <w:t>to</w:t>
            </w:r>
            <w:r>
              <w:rPr>
                <w:color w:val="231F20"/>
                <w:spacing w:val="-16"/>
                <w:w w:val="105"/>
                <w:sz w:val="17"/>
              </w:rPr>
              <w:t xml:space="preserve"> </w:t>
            </w:r>
            <w:r>
              <w:rPr>
                <w:color w:val="231F20"/>
                <w:w w:val="105"/>
                <w:sz w:val="17"/>
              </w:rPr>
              <w:t>make</w:t>
            </w:r>
            <w:r>
              <w:rPr>
                <w:color w:val="231F20"/>
                <w:spacing w:val="-17"/>
                <w:w w:val="105"/>
                <w:sz w:val="17"/>
              </w:rPr>
              <w:t xml:space="preserve"> </w:t>
            </w:r>
            <w:r>
              <w:rPr>
                <w:color w:val="231F20"/>
                <w:w w:val="105"/>
                <w:sz w:val="17"/>
              </w:rPr>
              <w:t>an</w:t>
            </w:r>
            <w:r>
              <w:rPr>
                <w:color w:val="231F20"/>
                <w:spacing w:val="-16"/>
                <w:w w:val="105"/>
                <w:sz w:val="17"/>
              </w:rPr>
              <w:t xml:space="preserve"> </w:t>
            </w:r>
            <w:r>
              <w:rPr>
                <w:color w:val="231F20"/>
                <w:w w:val="105"/>
                <w:sz w:val="17"/>
              </w:rPr>
              <w:t>oral</w:t>
            </w:r>
            <w:r>
              <w:rPr>
                <w:color w:val="231F20"/>
                <w:spacing w:val="-17"/>
                <w:w w:val="105"/>
                <w:sz w:val="17"/>
              </w:rPr>
              <w:t xml:space="preserve"> </w:t>
            </w:r>
            <w:r>
              <w:rPr>
                <w:color w:val="231F20"/>
                <w:w w:val="105"/>
                <w:sz w:val="17"/>
              </w:rPr>
              <w:t>submission</w:t>
            </w:r>
            <w:r>
              <w:rPr>
                <w:color w:val="231F20"/>
                <w:spacing w:val="-16"/>
                <w:w w:val="105"/>
                <w:sz w:val="17"/>
              </w:rPr>
              <w:t xml:space="preserve"> </w:t>
            </w:r>
            <w:r>
              <w:rPr>
                <w:color w:val="231F20"/>
                <w:w w:val="105"/>
                <w:sz w:val="17"/>
              </w:rPr>
              <w:t>to</w:t>
            </w:r>
            <w:r>
              <w:rPr>
                <w:color w:val="231F20"/>
                <w:spacing w:val="-17"/>
                <w:w w:val="105"/>
                <w:sz w:val="17"/>
              </w:rPr>
              <w:t xml:space="preserve"> </w:t>
            </w:r>
            <w:r>
              <w:rPr>
                <w:color w:val="231F20"/>
                <w:w w:val="105"/>
                <w:sz w:val="17"/>
              </w:rPr>
              <w:t>the</w:t>
            </w:r>
            <w:r>
              <w:rPr>
                <w:color w:val="231F20"/>
                <w:spacing w:val="-16"/>
                <w:w w:val="105"/>
                <w:sz w:val="17"/>
              </w:rPr>
              <w:t xml:space="preserve"> </w:t>
            </w:r>
            <w:proofErr w:type="spellStart"/>
            <w:r>
              <w:rPr>
                <w:color w:val="231F20"/>
                <w:w w:val="105"/>
                <w:sz w:val="17"/>
              </w:rPr>
              <w:t>Councillors</w:t>
            </w:r>
            <w:proofErr w:type="spellEnd"/>
            <w:r>
              <w:rPr>
                <w:color w:val="231F20"/>
                <w:w w:val="105"/>
                <w:sz w:val="17"/>
              </w:rPr>
              <w:tab/>
            </w:r>
            <w:r>
              <w:rPr>
                <w:color w:val="231F20"/>
                <w:spacing w:val="-4"/>
                <w:w w:val="105"/>
                <w:sz w:val="17"/>
              </w:rPr>
              <w:t>Yes</w:t>
            </w:r>
            <w:r>
              <w:rPr>
                <w:color w:val="231F20"/>
                <w:spacing w:val="-4"/>
                <w:w w:val="105"/>
                <w:sz w:val="17"/>
              </w:rPr>
              <w:tab/>
            </w:r>
          </w:p>
          <w:p w:rsidR="00DD6F50" w:rsidRDefault="00B911BC">
            <w:pPr>
              <w:pStyle w:val="TableParagraph"/>
              <w:spacing w:before="138"/>
              <w:ind w:left="82"/>
              <w:rPr>
                <w:color w:val="231F20"/>
                <w:sz w:val="17"/>
              </w:rPr>
            </w:pPr>
            <w:r>
              <w:rPr>
                <w:color w:val="231F20"/>
                <w:sz w:val="17"/>
              </w:rPr>
              <w:t>If yes, please give your phone number so that a submission time can be arranged*:</w:t>
            </w:r>
          </w:p>
          <w:p w:rsidR="00F64D17" w:rsidRDefault="00F64D17">
            <w:pPr>
              <w:pStyle w:val="TableParagraph"/>
              <w:spacing w:before="138"/>
              <w:ind w:left="82"/>
              <w:rPr>
                <w:sz w:val="17"/>
              </w:rPr>
            </w:pPr>
          </w:p>
        </w:tc>
      </w:tr>
    </w:tbl>
    <w:p w:rsidR="00DD6F50" w:rsidRDefault="008C508B">
      <w:pPr>
        <w:spacing w:before="61"/>
        <w:ind w:left="118"/>
        <w:rPr>
          <w:sz w:val="14"/>
        </w:rPr>
      </w:pPr>
      <w:r w:rsidRPr="008C508B">
        <w:pict>
          <v:rect id="_x0000_s1213" style="position:absolute;left:0;text-align:left;margin-left:34.55pt;margin-top:-89.05pt;width:10pt;height:10pt;z-index:-13288;mso-position-horizontal-relative:page;mso-position-vertical-relative:text" filled="f" strokecolor="#231f20" strokeweight=".5pt">
            <w10:wrap anchorx="page"/>
          </v:rect>
        </w:pict>
      </w:r>
      <w:r w:rsidRPr="008C508B">
        <w:pict>
          <v:rect id="_x0000_s1212" style="position:absolute;left:0;text-align:left;margin-left:258.8pt;margin-top:-53.1pt;width:10pt;height:10pt;z-index:-13264;mso-position-horizontal-relative:page;mso-position-vertical-relative:text" filled="f" strokecolor="#231f20" strokeweight=".5pt">
            <w10:wrap anchorx="page"/>
          </v:rect>
        </w:pict>
      </w:r>
      <w:r w:rsidRPr="008C508B">
        <w:pict>
          <v:rect id="_x0000_s1211" style="position:absolute;left:0;text-align:left;margin-left:290.6pt;margin-top:-53.1pt;width:10pt;height:10pt;z-index:-13240;mso-position-horizontal-relative:page;mso-position-vertical-relative:text" filled="f" strokecolor="#231f20" strokeweight=".5pt">
            <w10:wrap anchorx="page"/>
          </v:rect>
        </w:pict>
      </w:r>
      <w:r w:rsidR="00B911BC">
        <w:rPr>
          <w:color w:val="231F20"/>
          <w:w w:val="105"/>
          <w:sz w:val="14"/>
        </w:rPr>
        <w:t>*mandatory field</w:t>
      </w:r>
    </w:p>
    <w:p w:rsidR="00DD6F50" w:rsidRDefault="00DD6F50">
      <w:pPr>
        <w:pStyle w:val="BodyText"/>
      </w:pPr>
    </w:p>
    <w:p w:rsidR="00DD6F50" w:rsidRDefault="00DD6F50">
      <w:pPr>
        <w:pStyle w:val="BodyText"/>
        <w:spacing w:before="9"/>
        <w:rPr>
          <w:sz w:val="21"/>
        </w:rPr>
      </w:pPr>
    </w:p>
    <w:p w:rsidR="00DD6F50" w:rsidRDefault="008C508B">
      <w:pPr>
        <w:pStyle w:val="Heading1"/>
      </w:pPr>
      <w:r w:rsidRPr="008C508B">
        <w:pict>
          <v:rect id="_x0000_s1210" style="position:absolute;left:0;text-align:left;margin-left:72.3pt;margin-top:62.45pt;width:10pt;height:10pt;z-index:-13216;mso-position-horizontal-relative:page" filled="f" strokecolor="#231f20" strokeweight=".5pt">
            <w10:wrap anchorx="page"/>
          </v:rect>
        </w:pict>
      </w:r>
      <w:r w:rsidRPr="008C508B">
        <w:pict>
          <v:rect id="_x0000_s1209" style="position:absolute;left:0;text-align:left;margin-left:175.35pt;margin-top:62.45pt;width:10pt;height:10pt;z-index:-13192;mso-position-horizontal-relative:page" filled="f" strokecolor="#231f20" strokeweight=".5pt">
            <w10:wrap anchorx="page"/>
          </v:rect>
        </w:pict>
      </w:r>
      <w:r w:rsidRPr="008C508B">
        <w:pict>
          <v:rect id="_x0000_s1208" style="position:absolute;left:0;text-align:left;margin-left:261.05pt;margin-top:62.45pt;width:10pt;height:10pt;z-index:-13168;mso-position-horizontal-relative:page" filled="f" strokecolor="#231f20" strokeweight=".5pt">
            <w10:wrap anchorx="page"/>
          </v:rect>
        </w:pict>
      </w:r>
      <w:r w:rsidR="00B911BC">
        <w:rPr>
          <w:color w:val="231F20"/>
        </w:rPr>
        <w:t>Draft Outer Green Belt Management Plan 2019</w:t>
      </w:r>
    </w:p>
    <w:p w:rsidR="00DD6F50" w:rsidRDefault="00DD6F50">
      <w:pPr>
        <w:pStyle w:val="BodyText"/>
        <w:spacing w:before="7" w:after="1"/>
        <w:rPr>
          <w:rFonts w:ascii="Georgia"/>
          <w:b/>
          <w:sz w:val="11"/>
        </w:rPr>
      </w:pPr>
    </w:p>
    <w:tbl>
      <w:tblPr>
        <w:tblW w:w="0" w:type="auto"/>
        <w:tblInd w:w="12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tblPr>
      <w:tblGrid>
        <w:gridCol w:w="10698"/>
      </w:tblGrid>
      <w:tr w:rsidR="00DD6F50">
        <w:trPr>
          <w:trHeight w:val="2395"/>
        </w:trPr>
        <w:tc>
          <w:tcPr>
            <w:tcW w:w="10698" w:type="dxa"/>
            <w:tcBorders>
              <w:left w:val="single" w:sz="4" w:space="0" w:color="231F20"/>
              <w:bottom w:val="single" w:sz="4" w:space="0" w:color="231F20"/>
              <w:right w:val="single" w:sz="4" w:space="0" w:color="231F20"/>
            </w:tcBorders>
          </w:tcPr>
          <w:p w:rsidR="00DD6F50" w:rsidRDefault="00B911BC">
            <w:pPr>
              <w:pStyle w:val="TableParagraph"/>
              <w:spacing w:before="115" w:line="271" w:lineRule="auto"/>
              <w:ind w:left="342" w:hanging="261"/>
              <w:rPr>
                <w:sz w:val="17"/>
              </w:rPr>
            </w:pPr>
            <w:r>
              <w:rPr>
                <w:color w:val="231F20"/>
                <w:w w:val="105"/>
                <w:sz w:val="17"/>
              </w:rPr>
              <w:t>1. Do</w:t>
            </w:r>
            <w:r>
              <w:rPr>
                <w:color w:val="231F20"/>
                <w:spacing w:val="-15"/>
                <w:w w:val="105"/>
                <w:sz w:val="17"/>
              </w:rPr>
              <w:t xml:space="preserve"> </w:t>
            </w:r>
            <w:r>
              <w:rPr>
                <w:color w:val="231F20"/>
                <w:w w:val="105"/>
                <w:sz w:val="17"/>
              </w:rPr>
              <w:t>you</w:t>
            </w:r>
            <w:r>
              <w:rPr>
                <w:color w:val="231F20"/>
                <w:spacing w:val="-15"/>
                <w:w w:val="105"/>
                <w:sz w:val="17"/>
              </w:rPr>
              <w:t xml:space="preserve"> </w:t>
            </w:r>
            <w:r>
              <w:rPr>
                <w:color w:val="231F20"/>
                <w:w w:val="105"/>
                <w:sz w:val="17"/>
              </w:rPr>
              <w:t>agree</w:t>
            </w:r>
            <w:r>
              <w:rPr>
                <w:color w:val="231F20"/>
                <w:spacing w:val="-14"/>
                <w:w w:val="105"/>
                <w:sz w:val="17"/>
              </w:rPr>
              <w:t xml:space="preserve"> </w:t>
            </w:r>
            <w:r>
              <w:rPr>
                <w:color w:val="231F20"/>
                <w:w w:val="105"/>
                <w:sz w:val="17"/>
              </w:rPr>
              <w:t>that</w:t>
            </w:r>
            <w:r>
              <w:rPr>
                <w:color w:val="231F20"/>
                <w:spacing w:val="-15"/>
                <w:w w:val="105"/>
                <w:sz w:val="17"/>
              </w:rPr>
              <w:t xml:space="preserve"> </w:t>
            </w:r>
            <w:r>
              <w:rPr>
                <w:color w:val="231F20"/>
                <w:w w:val="105"/>
                <w:sz w:val="17"/>
              </w:rPr>
              <w:t>the</w:t>
            </w:r>
            <w:r>
              <w:rPr>
                <w:color w:val="231F20"/>
                <w:spacing w:val="-15"/>
                <w:w w:val="105"/>
                <w:sz w:val="17"/>
              </w:rPr>
              <w:t xml:space="preserve"> </w:t>
            </w:r>
            <w:r>
              <w:rPr>
                <w:color w:val="231F20"/>
                <w:w w:val="105"/>
                <w:sz w:val="17"/>
              </w:rPr>
              <w:t>Vision</w:t>
            </w:r>
            <w:r>
              <w:rPr>
                <w:color w:val="231F20"/>
                <w:spacing w:val="-15"/>
                <w:w w:val="105"/>
                <w:sz w:val="17"/>
              </w:rPr>
              <w:t xml:space="preserve"> </w:t>
            </w:r>
            <w:r>
              <w:rPr>
                <w:color w:val="231F20"/>
                <w:w w:val="105"/>
                <w:sz w:val="17"/>
              </w:rPr>
              <w:t>statement</w:t>
            </w:r>
            <w:r>
              <w:rPr>
                <w:color w:val="231F20"/>
                <w:spacing w:val="-15"/>
                <w:w w:val="105"/>
                <w:sz w:val="17"/>
              </w:rPr>
              <w:t xml:space="preserve"> </w:t>
            </w:r>
            <w:r>
              <w:rPr>
                <w:color w:val="231F20"/>
                <w:w w:val="105"/>
                <w:sz w:val="17"/>
              </w:rPr>
              <w:t>on</w:t>
            </w:r>
            <w:r>
              <w:rPr>
                <w:color w:val="231F20"/>
                <w:spacing w:val="-14"/>
                <w:w w:val="105"/>
                <w:sz w:val="17"/>
              </w:rPr>
              <w:t xml:space="preserve"> </w:t>
            </w:r>
            <w:r>
              <w:rPr>
                <w:color w:val="231F20"/>
                <w:w w:val="105"/>
                <w:sz w:val="17"/>
              </w:rPr>
              <w:t>the</w:t>
            </w:r>
            <w:r>
              <w:rPr>
                <w:color w:val="231F20"/>
                <w:spacing w:val="-15"/>
                <w:w w:val="105"/>
                <w:sz w:val="17"/>
              </w:rPr>
              <w:t xml:space="preserve"> </w:t>
            </w:r>
            <w:r>
              <w:rPr>
                <w:color w:val="231F20"/>
                <w:w w:val="105"/>
                <w:sz w:val="17"/>
              </w:rPr>
              <w:t>front</w:t>
            </w:r>
            <w:r>
              <w:rPr>
                <w:color w:val="231F20"/>
                <w:spacing w:val="-15"/>
                <w:w w:val="105"/>
                <w:sz w:val="17"/>
              </w:rPr>
              <w:t xml:space="preserve"> </w:t>
            </w:r>
            <w:r>
              <w:rPr>
                <w:color w:val="231F20"/>
                <w:w w:val="105"/>
                <w:sz w:val="17"/>
              </w:rPr>
              <w:t>of</w:t>
            </w:r>
            <w:r>
              <w:rPr>
                <w:color w:val="231F20"/>
                <w:spacing w:val="-15"/>
                <w:w w:val="105"/>
                <w:sz w:val="17"/>
              </w:rPr>
              <w:t xml:space="preserve"> </w:t>
            </w:r>
            <w:r>
              <w:rPr>
                <w:color w:val="231F20"/>
                <w:w w:val="105"/>
                <w:sz w:val="17"/>
              </w:rPr>
              <w:t>the</w:t>
            </w:r>
            <w:r>
              <w:rPr>
                <w:color w:val="231F20"/>
                <w:spacing w:val="-14"/>
                <w:w w:val="105"/>
                <w:sz w:val="17"/>
              </w:rPr>
              <w:t xml:space="preserve"> </w:t>
            </w:r>
            <w:r>
              <w:rPr>
                <w:color w:val="231F20"/>
                <w:w w:val="105"/>
                <w:sz w:val="17"/>
              </w:rPr>
              <w:t>Summary</w:t>
            </w:r>
            <w:r>
              <w:rPr>
                <w:color w:val="231F20"/>
                <w:spacing w:val="-15"/>
                <w:w w:val="105"/>
                <w:sz w:val="17"/>
              </w:rPr>
              <w:t xml:space="preserve"> </w:t>
            </w:r>
            <w:r>
              <w:rPr>
                <w:color w:val="231F20"/>
                <w:w w:val="105"/>
                <w:sz w:val="17"/>
              </w:rPr>
              <w:t>Document</w:t>
            </w:r>
            <w:r>
              <w:rPr>
                <w:color w:val="231F20"/>
                <w:spacing w:val="-15"/>
                <w:w w:val="105"/>
                <w:sz w:val="17"/>
              </w:rPr>
              <w:t xml:space="preserve"> </w:t>
            </w:r>
            <w:r>
              <w:rPr>
                <w:color w:val="231F20"/>
                <w:w w:val="105"/>
                <w:sz w:val="17"/>
              </w:rPr>
              <w:t>or</w:t>
            </w:r>
            <w:r>
              <w:rPr>
                <w:color w:val="231F20"/>
                <w:spacing w:val="-15"/>
                <w:w w:val="105"/>
                <w:sz w:val="17"/>
              </w:rPr>
              <w:t xml:space="preserve"> </w:t>
            </w:r>
            <w:r>
              <w:rPr>
                <w:color w:val="231F20"/>
                <w:w w:val="105"/>
                <w:sz w:val="17"/>
              </w:rPr>
              <w:t>in</w:t>
            </w:r>
            <w:r>
              <w:rPr>
                <w:color w:val="231F20"/>
                <w:spacing w:val="-15"/>
                <w:w w:val="105"/>
                <w:sz w:val="17"/>
              </w:rPr>
              <w:t xml:space="preserve"> </w:t>
            </w:r>
            <w:r>
              <w:rPr>
                <w:color w:val="231F20"/>
                <w:w w:val="105"/>
                <w:sz w:val="17"/>
              </w:rPr>
              <w:t>Part</w:t>
            </w:r>
            <w:r>
              <w:rPr>
                <w:color w:val="231F20"/>
                <w:spacing w:val="-14"/>
                <w:w w:val="105"/>
                <w:sz w:val="17"/>
              </w:rPr>
              <w:t xml:space="preserve"> </w:t>
            </w:r>
            <w:r>
              <w:rPr>
                <w:color w:val="231F20"/>
                <w:w w:val="105"/>
                <w:sz w:val="17"/>
              </w:rPr>
              <w:t>2</w:t>
            </w:r>
            <w:r>
              <w:rPr>
                <w:color w:val="231F20"/>
                <w:spacing w:val="-15"/>
                <w:w w:val="105"/>
                <w:sz w:val="17"/>
              </w:rPr>
              <w:t xml:space="preserve"> </w:t>
            </w:r>
            <w:r>
              <w:rPr>
                <w:color w:val="231F20"/>
                <w:w w:val="105"/>
                <w:sz w:val="17"/>
              </w:rPr>
              <w:t>of</w:t>
            </w:r>
            <w:r>
              <w:rPr>
                <w:color w:val="231F20"/>
                <w:spacing w:val="-15"/>
                <w:w w:val="105"/>
                <w:sz w:val="17"/>
              </w:rPr>
              <w:t xml:space="preserve"> </w:t>
            </w:r>
            <w:r>
              <w:rPr>
                <w:color w:val="231F20"/>
                <w:w w:val="105"/>
                <w:sz w:val="17"/>
              </w:rPr>
              <w:t>the</w:t>
            </w:r>
            <w:r>
              <w:rPr>
                <w:color w:val="231F20"/>
                <w:spacing w:val="-15"/>
                <w:w w:val="105"/>
                <w:sz w:val="17"/>
              </w:rPr>
              <w:t xml:space="preserve"> </w:t>
            </w:r>
            <w:r>
              <w:rPr>
                <w:color w:val="231F20"/>
                <w:w w:val="105"/>
                <w:sz w:val="17"/>
              </w:rPr>
              <w:t>draft</w:t>
            </w:r>
            <w:r>
              <w:rPr>
                <w:color w:val="231F20"/>
                <w:spacing w:val="-14"/>
                <w:w w:val="105"/>
                <w:sz w:val="17"/>
              </w:rPr>
              <w:t xml:space="preserve"> </w:t>
            </w:r>
            <w:r>
              <w:rPr>
                <w:color w:val="231F20"/>
                <w:w w:val="105"/>
                <w:sz w:val="17"/>
              </w:rPr>
              <w:t>plan</w:t>
            </w:r>
            <w:r>
              <w:rPr>
                <w:color w:val="231F20"/>
                <w:spacing w:val="-15"/>
                <w:w w:val="105"/>
                <w:sz w:val="17"/>
              </w:rPr>
              <w:t xml:space="preserve"> </w:t>
            </w:r>
            <w:r>
              <w:rPr>
                <w:color w:val="231F20"/>
                <w:w w:val="105"/>
                <w:sz w:val="17"/>
              </w:rPr>
              <w:t>captures</w:t>
            </w:r>
            <w:r>
              <w:rPr>
                <w:color w:val="231F20"/>
                <w:spacing w:val="-15"/>
                <w:w w:val="105"/>
                <w:sz w:val="17"/>
              </w:rPr>
              <w:t xml:space="preserve"> </w:t>
            </w:r>
            <w:r>
              <w:rPr>
                <w:color w:val="231F20"/>
                <w:w w:val="105"/>
                <w:sz w:val="17"/>
              </w:rPr>
              <w:t>what</w:t>
            </w:r>
            <w:r>
              <w:rPr>
                <w:color w:val="231F20"/>
                <w:spacing w:val="-15"/>
                <w:w w:val="105"/>
                <w:sz w:val="17"/>
              </w:rPr>
              <w:t xml:space="preserve"> </w:t>
            </w:r>
            <w:r>
              <w:rPr>
                <w:color w:val="231F20"/>
                <w:w w:val="105"/>
                <w:sz w:val="17"/>
              </w:rPr>
              <w:t>is</w:t>
            </w:r>
            <w:r>
              <w:rPr>
                <w:color w:val="231F20"/>
                <w:spacing w:val="-15"/>
                <w:w w:val="105"/>
                <w:sz w:val="17"/>
              </w:rPr>
              <w:t xml:space="preserve"> </w:t>
            </w:r>
            <w:r>
              <w:rPr>
                <w:color w:val="231F20"/>
                <w:w w:val="105"/>
                <w:sz w:val="17"/>
              </w:rPr>
              <w:t>special about</w:t>
            </w:r>
            <w:r>
              <w:rPr>
                <w:color w:val="231F20"/>
                <w:spacing w:val="-9"/>
                <w:w w:val="105"/>
                <w:sz w:val="17"/>
              </w:rPr>
              <w:t xml:space="preserve"> </w:t>
            </w:r>
            <w:r>
              <w:rPr>
                <w:color w:val="231F20"/>
                <w:w w:val="105"/>
                <w:sz w:val="17"/>
              </w:rPr>
              <w:t>the</w:t>
            </w:r>
            <w:r>
              <w:rPr>
                <w:color w:val="231F20"/>
                <w:spacing w:val="-8"/>
                <w:w w:val="105"/>
                <w:sz w:val="17"/>
              </w:rPr>
              <w:t xml:space="preserve"> </w:t>
            </w:r>
            <w:r>
              <w:rPr>
                <w:color w:val="231F20"/>
                <w:w w:val="105"/>
                <w:sz w:val="17"/>
              </w:rPr>
              <w:t>Outer</w:t>
            </w:r>
            <w:r>
              <w:rPr>
                <w:color w:val="231F20"/>
                <w:spacing w:val="-8"/>
                <w:w w:val="105"/>
                <w:sz w:val="17"/>
              </w:rPr>
              <w:t xml:space="preserve"> </w:t>
            </w:r>
            <w:r>
              <w:rPr>
                <w:color w:val="231F20"/>
                <w:w w:val="105"/>
                <w:sz w:val="17"/>
              </w:rPr>
              <w:t>Green</w:t>
            </w:r>
            <w:r>
              <w:rPr>
                <w:color w:val="231F20"/>
                <w:spacing w:val="-9"/>
                <w:w w:val="105"/>
                <w:sz w:val="17"/>
              </w:rPr>
              <w:t xml:space="preserve"> </w:t>
            </w:r>
            <w:r>
              <w:rPr>
                <w:color w:val="231F20"/>
                <w:w w:val="105"/>
                <w:sz w:val="17"/>
              </w:rPr>
              <w:t>Belt</w:t>
            </w:r>
            <w:r>
              <w:rPr>
                <w:color w:val="231F20"/>
                <w:spacing w:val="-8"/>
                <w:w w:val="105"/>
                <w:sz w:val="17"/>
              </w:rPr>
              <w:t xml:space="preserve"> </w:t>
            </w:r>
            <w:r>
              <w:rPr>
                <w:color w:val="231F20"/>
                <w:w w:val="105"/>
                <w:sz w:val="17"/>
              </w:rPr>
              <w:t>Reserves?</w:t>
            </w:r>
          </w:p>
          <w:p w:rsidR="00DD6F50" w:rsidRDefault="00DD6F50">
            <w:pPr>
              <w:pStyle w:val="TableParagraph"/>
              <w:ind w:left="0"/>
              <w:rPr>
                <w:rFonts w:ascii="Georgia"/>
                <w:b/>
                <w:sz w:val="21"/>
              </w:rPr>
            </w:pPr>
          </w:p>
          <w:p w:rsidR="00F64D17" w:rsidRDefault="00B911BC" w:rsidP="00F64D17">
            <w:pPr>
              <w:pStyle w:val="TableParagraph"/>
              <w:tabs>
                <w:tab w:val="left" w:pos="3173"/>
                <w:tab w:val="left" w:pos="4887"/>
              </w:tabs>
              <w:spacing w:line="410" w:lineRule="auto"/>
              <w:ind w:right="4928" w:firstLine="950"/>
              <w:rPr>
                <w:color w:val="231F20"/>
                <w:w w:val="105"/>
                <w:sz w:val="17"/>
              </w:rPr>
            </w:pPr>
            <w:r>
              <w:rPr>
                <w:color w:val="231F20"/>
                <w:spacing w:val="-4"/>
                <w:w w:val="105"/>
                <w:sz w:val="17"/>
              </w:rPr>
              <w:t>Yes</w:t>
            </w:r>
            <w:r>
              <w:rPr>
                <w:color w:val="231F20"/>
                <w:spacing w:val="-4"/>
                <w:w w:val="105"/>
                <w:sz w:val="17"/>
              </w:rPr>
              <w:tab/>
            </w:r>
            <w:r>
              <w:rPr>
                <w:color w:val="231F20"/>
                <w:w w:val="105"/>
                <w:sz w:val="17"/>
              </w:rPr>
              <w:tab/>
            </w:r>
          </w:p>
          <w:p w:rsidR="00345DE4" w:rsidRDefault="00345DE4" w:rsidP="00F64D17">
            <w:pPr>
              <w:pStyle w:val="TableParagraph"/>
              <w:tabs>
                <w:tab w:val="left" w:pos="3173"/>
                <w:tab w:val="left" w:pos="4887"/>
              </w:tabs>
              <w:spacing w:line="410" w:lineRule="auto"/>
              <w:ind w:right="4928" w:firstLine="950"/>
              <w:rPr>
                <w:ins w:id="3" w:author="Sean and Martin" w:date="2019-03-16T21:49:00Z"/>
                <w:color w:val="231F20"/>
                <w:w w:val="105"/>
                <w:sz w:val="17"/>
              </w:rPr>
            </w:pPr>
          </w:p>
          <w:p w:rsidR="00DD6F50" w:rsidRDefault="00B911BC" w:rsidP="00F64D17">
            <w:pPr>
              <w:pStyle w:val="TableParagraph"/>
              <w:tabs>
                <w:tab w:val="left" w:pos="3173"/>
                <w:tab w:val="left" w:pos="4887"/>
              </w:tabs>
              <w:spacing w:line="410" w:lineRule="auto"/>
              <w:ind w:right="4928" w:firstLine="950"/>
              <w:rPr>
                <w:sz w:val="17"/>
              </w:rPr>
            </w:pPr>
            <w:r>
              <w:rPr>
                <w:color w:val="231F20"/>
                <w:w w:val="105"/>
                <w:sz w:val="17"/>
              </w:rPr>
              <w:t>If not, why</w:t>
            </w:r>
            <w:r>
              <w:rPr>
                <w:color w:val="231F20"/>
                <w:spacing w:val="-22"/>
                <w:w w:val="105"/>
                <w:sz w:val="17"/>
              </w:rPr>
              <w:t xml:space="preserve"> </w:t>
            </w:r>
            <w:r>
              <w:rPr>
                <w:color w:val="231F20"/>
                <w:w w:val="105"/>
                <w:sz w:val="17"/>
              </w:rPr>
              <w:t>not?</w:t>
            </w:r>
          </w:p>
        </w:tc>
      </w:tr>
    </w:tbl>
    <w:p w:rsidR="00DD6F50" w:rsidRDefault="00DD6F50">
      <w:pPr>
        <w:spacing w:line="410" w:lineRule="auto"/>
        <w:rPr>
          <w:sz w:val="17"/>
        </w:rPr>
        <w:sectPr w:rsidR="00DD6F50">
          <w:footerReference w:type="default" r:id="rId9"/>
          <w:type w:val="continuous"/>
          <w:pgSz w:w="11910" w:h="16840"/>
          <w:pgMar w:top="300" w:right="460" w:bottom="400" w:left="480" w:header="720" w:footer="203" w:gutter="0"/>
          <w:cols w:space="720"/>
        </w:sectPr>
      </w:pPr>
    </w:p>
    <w:tbl>
      <w:tblPr>
        <w:tblW w:w="0" w:type="auto"/>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0698"/>
      </w:tblGrid>
      <w:tr w:rsidR="00DD6F50">
        <w:trPr>
          <w:trHeight w:val="1672"/>
        </w:trPr>
        <w:tc>
          <w:tcPr>
            <w:tcW w:w="10698" w:type="dxa"/>
          </w:tcPr>
          <w:p w:rsidR="00DD6F50" w:rsidRDefault="00B911BC">
            <w:pPr>
              <w:pStyle w:val="TableParagraph"/>
              <w:spacing w:before="112" w:line="271" w:lineRule="auto"/>
              <w:ind w:left="342" w:right="1461" w:hanging="261"/>
              <w:rPr>
                <w:sz w:val="17"/>
              </w:rPr>
            </w:pPr>
            <w:r>
              <w:rPr>
                <w:color w:val="231F20"/>
                <w:sz w:val="17"/>
              </w:rPr>
              <w:lastRenderedPageBreak/>
              <w:t>2. Looking at the Summary Document section ‘What is the Outer Green Belt?’ or at Part 2.3 and Part 3 of the draft plan, do you agree with:</w:t>
            </w:r>
          </w:p>
          <w:p w:rsidR="00DD6F50" w:rsidRDefault="00DD6F50">
            <w:pPr>
              <w:pStyle w:val="TableParagraph"/>
              <w:spacing w:before="4"/>
              <w:ind w:left="0"/>
              <w:rPr>
                <w:rFonts w:ascii="Georgia"/>
                <w:b/>
                <w:sz w:val="21"/>
              </w:rPr>
            </w:pPr>
          </w:p>
          <w:p w:rsidR="00DD6F50" w:rsidRDefault="00B911BC">
            <w:pPr>
              <w:pStyle w:val="TableParagraph"/>
              <w:tabs>
                <w:tab w:val="left" w:pos="4052"/>
                <w:tab w:val="left" w:pos="6113"/>
                <w:tab w:val="left" w:pos="7827"/>
              </w:tabs>
              <w:spacing w:before="1"/>
              <w:rPr>
                <w:sz w:val="17"/>
              </w:rPr>
            </w:pPr>
            <w:r>
              <w:rPr>
                <w:color w:val="231F20"/>
                <w:sz w:val="17"/>
              </w:rPr>
              <w:t>the</w:t>
            </w:r>
            <w:r>
              <w:rPr>
                <w:color w:val="231F20"/>
                <w:spacing w:val="-2"/>
                <w:sz w:val="17"/>
              </w:rPr>
              <w:t xml:space="preserve"> </w:t>
            </w:r>
            <w:r>
              <w:rPr>
                <w:color w:val="231F20"/>
                <w:sz w:val="17"/>
              </w:rPr>
              <w:t>Guiding</w:t>
            </w:r>
            <w:r>
              <w:rPr>
                <w:color w:val="231F20"/>
                <w:spacing w:val="-1"/>
                <w:sz w:val="17"/>
              </w:rPr>
              <w:t xml:space="preserve"> </w:t>
            </w:r>
            <w:r>
              <w:rPr>
                <w:color w:val="231F20"/>
                <w:sz w:val="17"/>
              </w:rPr>
              <w:t>Principles</w:t>
            </w:r>
            <w:r>
              <w:rPr>
                <w:color w:val="231F20"/>
                <w:sz w:val="17"/>
              </w:rPr>
              <w:tab/>
            </w:r>
            <w:r>
              <w:rPr>
                <w:color w:val="231F20"/>
                <w:spacing w:val="-4"/>
                <w:position w:val="1"/>
                <w:sz w:val="17"/>
              </w:rPr>
              <w:t>Yes</w:t>
            </w:r>
            <w:r>
              <w:rPr>
                <w:color w:val="231F20"/>
                <w:spacing w:val="-4"/>
                <w:position w:val="1"/>
                <w:sz w:val="17"/>
              </w:rPr>
              <w:tab/>
            </w:r>
          </w:p>
          <w:p w:rsidR="00DD6F50" w:rsidRDefault="00B911BC" w:rsidP="00F64D17">
            <w:pPr>
              <w:pStyle w:val="TableParagraph"/>
              <w:tabs>
                <w:tab w:val="left" w:pos="4052"/>
                <w:tab w:val="left" w:pos="6113"/>
                <w:tab w:val="left" w:pos="7827"/>
              </w:tabs>
              <w:spacing w:before="191"/>
              <w:rPr>
                <w:sz w:val="17"/>
              </w:rPr>
            </w:pPr>
            <w:r>
              <w:rPr>
                <w:color w:val="231F20"/>
                <w:sz w:val="17"/>
              </w:rPr>
              <w:t>the</w:t>
            </w:r>
            <w:r>
              <w:rPr>
                <w:color w:val="231F20"/>
                <w:spacing w:val="-10"/>
                <w:sz w:val="17"/>
              </w:rPr>
              <w:t xml:space="preserve"> </w:t>
            </w:r>
            <w:r>
              <w:rPr>
                <w:color w:val="231F20"/>
                <w:sz w:val="17"/>
              </w:rPr>
              <w:t>Key</w:t>
            </w:r>
            <w:r>
              <w:rPr>
                <w:color w:val="231F20"/>
                <w:spacing w:val="-10"/>
                <w:sz w:val="17"/>
              </w:rPr>
              <w:t xml:space="preserve"> </w:t>
            </w:r>
            <w:r>
              <w:rPr>
                <w:color w:val="231F20"/>
                <w:sz w:val="17"/>
              </w:rPr>
              <w:t>Values</w:t>
            </w:r>
            <w:r>
              <w:rPr>
                <w:color w:val="231F20"/>
                <w:sz w:val="17"/>
              </w:rPr>
              <w:tab/>
            </w:r>
            <w:r>
              <w:rPr>
                <w:color w:val="231F20"/>
                <w:spacing w:val="-4"/>
                <w:position w:val="1"/>
                <w:sz w:val="17"/>
              </w:rPr>
              <w:t>Yes</w:t>
            </w:r>
            <w:r>
              <w:rPr>
                <w:color w:val="231F20"/>
                <w:spacing w:val="-4"/>
                <w:position w:val="1"/>
                <w:sz w:val="17"/>
              </w:rPr>
              <w:tab/>
            </w:r>
          </w:p>
        </w:tc>
      </w:tr>
      <w:tr w:rsidR="00DD6F50">
        <w:trPr>
          <w:trHeight w:val="5528"/>
        </w:trPr>
        <w:tc>
          <w:tcPr>
            <w:tcW w:w="10698" w:type="dxa"/>
          </w:tcPr>
          <w:p w:rsidR="00DD6F50" w:rsidRDefault="00B911BC">
            <w:pPr>
              <w:pStyle w:val="TableParagraph"/>
              <w:spacing w:before="112"/>
              <w:ind w:left="82"/>
              <w:rPr>
                <w:sz w:val="17"/>
              </w:rPr>
            </w:pPr>
            <w:r>
              <w:rPr>
                <w:color w:val="231F20"/>
                <w:sz w:val="17"/>
              </w:rPr>
              <w:t xml:space="preserve">3. Looking at the plan highlights in the Summary Document, do you think these will help achieve the Vision that </w:t>
            </w:r>
            <w:r>
              <w:rPr>
                <w:rFonts w:ascii="Trebuchet MS"/>
                <w:i/>
                <w:color w:val="231F20"/>
                <w:sz w:val="17"/>
              </w:rPr>
              <w:t>the Outer Green Belt</w:t>
            </w:r>
            <w:r>
              <w:rPr>
                <w:color w:val="231F20"/>
                <w:sz w:val="17"/>
              </w:rPr>
              <w:t>:</w:t>
            </w:r>
          </w:p>
          <w:p w:rsidR="00DD6F50" w:rsidRDefault="00DD6F50">
            <w:pPr>
              <w:pStyle w:val="TableParagraph"/>
              <w:ind w:left="0"/>
              <w:rPr>
                <w:rFonts w:ascii="Georgia"/>
                <w:b/>
                <w:sz w:val="24"/>
              </w:rPr>
            </w:pPr>
          </w:p>
          <w:p w:rsidR="00DD6F50" w:rsidRDefault="00B911BC">
            <w:pPr>
              <w:pStyle w:val="TableParagraph"/>
              <w:tabs>
                <w:tab w:val="left" w:pos="4052"/>
                <w:tab w:val="left" w:pos="6113"/>
                <w:tab w:val="left" w:pos="7827"/>
              </w:tabs>
              <w:spacing w:before="212"/>
              <w:ind w:left="167"/>
              <w:rPr>
                <w:sz w:val="17"/>
              </w:rPr>
            </w:pPr>
            <w:r>
              <w:rPr>
                <w:color w:val="231F20"/>
                <w:w w:val="105"/>
                <w:sz w:val="17"/>
              </w:rPr>
              <w:t>is</w:t>
            </w:r>
            <w:r>
              <w:rPr>
                <w:color w:val="231F20"/>
                <w:spacing w:val="-16"/>
                <w:w w:val="105"/>
                <w:sz w:val="17"/>
              </w:rPr>
              <w:t xml:space="preserve"> </w:t>
            </w:r>
            <w:r>
              <w:rPr>
                <w:color w:val="231F20"/>
                <w:w w:val="105"/>
                <w:sz w:val="17"/>
              </w:rPr>
              <w:t>Wellington’s</w:t>
            </w:r>
            <w:r>
              <w:rPr>
                <w:color w:val="231F20"/>
                <w:spacing w:val="-15"/>
                <w:w w:val="105"/>
                <w:sz w:val="17"/>
              </w:rPr>
              <w:t xml:space="preserve"> </w:t>
            </w:r>
            <w:r>
              <w:rPr>
                <w:color w:val="231F20"/>
                <w:w w:val="105"/>
                <w:sz w:val="17"/>
              </w:rPr>
              <w:t>wild</w:t>
            </w:r>
            <w:r>
              <w:rPr>
                <w:color w:val="231F20"/>
                <w:spacing w:val="-15"/>
                <w:w w:val="105"/>
                <w:sz w:val="17"/>
              </w:rPr>
              <w:t xml:space="preserve"> </w:t>
            </w:r>
            <w:r>
              <w:rPr>
                <w:color w:val="231F20"/>
                <w:w w:val="105"/>
                <w:sz w:val="17"/>
              </w:rPr>
              <w:t>green</w:t>
            </w:r>
            <w:r>
              <w:rPr>
                <w:color w:val="231F20"/>
                <w:spacing w:val="-15"/>
                <w:w w:val="105"/>
                <w:sz w:val="17"/>
              </w:rPr>
              <w:t xml:space="preserve"> </w:t>
            </w:r>
            <w:r>
              <w:rPr>
                <w:color w:val="231F20"/>
                <w:w w:val="105"/>
                <w:sz w:val="17"/>
              </w:rPr>
              <w:t>connector</w:t>
            </w:r>
            <w:r>
              <w:rPr>
                <w:color w:val="231F20"/>
                <w:w w:val="105"/>
                <w:sz w:val="17"/>
              </w:rPr>
              <w:tab/>
            </w:r>
            <w:r>
              <w:rPr>
                <w:color w:val="231F20"/>
                <w:spacing w:val="-4"/>
                <w:w w:val="105"/>
                <w:position w:val="5"/>
                <w:sz w:val="17"/>
              </w:rPr>
              <w:t>Yes</w:t>
            </w:r>
            <w:r>
              <w:rPr>
                <w:color w:val="231F20"/>
                <w:spacing w:val="-4"/>
                <w:w w:val="105"/>
                <w:position w:val="5"/>
                <w:sz w:val="17"/>
              </w:rPr>
              <w:tab/>
            </w:r>
          </w:p>
          <w:p w:rsidR="00DD6F50" w:rsidRDefault="00B911BC">
            <w:pPr>
              <w:pStyle w:val="TableParagraph"/>
              <w:tabs>
                <w:tab w:val="left" w:pos="4052"/>
                <w:tab w:val="left" w:pos="6113"/>
                <w:tab w:val="left" w:pos="7827"/>
              </w:tabs>
              <w:spacing w:before="168"/>
              <w:ind w:left="167"/>
              <w:rPr>
                <w:sz w:val="17"/>
              </w:rPr>
            </w:pPr>
            <w:r>
              <w:rPr>
                <w:color w:val="231F20"/>
                <w:w w:val="105"/>
                <w:sz w:val="17"/>
              </w:rPr>
              <w:t>visibly</w:t>
            </w:r>
            <w:r>
              <w:rPr>
                <w:color w:val="231F20"/>
                <w:spacing w:val="-11"/>
                <w:w w:val="105"/>
                <w:sz w:val="17"/>
              </w:rPr>
              <w:t xml:space="preserve"> </w:t>
            </w:r>
            <w:r>
              <w:rPr>
                <w:color w:val="231F20"/>
                <w:w w:val="105"/>
                <w:sz w:val="17"/>
              </w:rPr>
              <w:t>defines</w:t>
            </w:r>
            <w:r>
              <w:rPr>
                <w:color w:val="231F20"/>
                <w:spacing w:val="-10"/>
                <w:w w:val="105"/>
                <w:sz w:val="17"/>
              </w:rPr>
              <w:t xml:space="preserve"> </w:t>
            </w:r>
            <w:r>
              <w:rPr>
                <w:color w:val="231F20"/>
                <w:w w:val="105"/>
                <w:sz w:val="17"/>
              </w:rPr>
              <w:t>the</w:t>
            </w:r>
            <w:r>
              <w:rPr>
                <w:color w:val="231F20"/>
                <w:spacing w:val="-10"/>
                <w:w w:val="105"/>
                <w:sz w:val="17"/>
              </w:rPr>
              <w:t xml:space="preserve"> </w:t>
            </w:r>
            <w:r>
              <w:rPr>
                <w:color w:val="231F20"/>
                <w:w w:val="105"/>
                <w:sz w:val="17"/>
              </w:rPr>
              <w:t>edge</w:t>
            </w:r>
            <w:r>
              <w:rPr>
                <w:color w:val="231F20"/>
                <w:spacing w:val="-10"/>
                <w:w w:val="105"/>
                <w:sz w:val="17"/>
              </w:rPr>
              <w:t xml:space="preserve"> </w:t>
            </w:r>
            <w:r>
              <w:rPr>
                <w:color w:val="231F20"/>
                <w:w w:val="105"/>
                <w:sz w:val="17"/>
              </w:rPr>
              <w:t>of</w:t>
            </w:r>
            <w:r>
              <w:rPr>
                <w:color w:val="231F20"/>
                <w:spacing w:val="-10"/>
                <w:w w:val="105"/>
                <w:sz w:val="17"/>
              </w:rPr>
              <w:t xml:space="preserve"> </w:t>
            </w:r>
            <w:r>
              <w:rPr>
                <w:color w:val="231F20"/>
                <w:w w:val="105"/>
                <w:sz w:val="17"/>
              </w:rPr>
              <w:t>the</w:t>
            </w:r>
            <w:r>
              <w:rPr>
                <w:color w:val="231F20"/>
                <w:spacing w:val="-10"/>
                <w:w w:val="105"/>
                <w:sz w:val="17"/>
              </w:rPr>
              <w:t xml:space="preserve"> </w:t>
            </w:r>
            <w:r>
              <w:rPr>
                <w:color w:val="231F20"/>
                <w:w w:val="105"/>
                <w:sz w:val="17"/>
              </w:rPr>
              <w:t>city</w:t>
            </w:r>
            <w:r>
              <w:rPr>
                <w:color w:val="231F20"/>
                <w:w w:val="105"/>
                <w:sz w:val="17"/>
              </w:rPr>
              <w:tab/>
            </w:r>
            <w:r>
              <w:rPr>
                <w:color w:val="231F20"/>
                <w:spacing w:val="-4"/>
                <w:w w:val="105"/>
                <w:position w:val="5"/>
                <w:sz w:val="17"/>
              </w:rPr>
              <w:t>Yes</w:t>
            </w:r>
            <w:r>
              <w:rPr>
                <w:color w:val="231F20"/>
                <w:spacing w:val="-4"/>
                <w:w w:val="105"/>
                <w:position w:val="5"/>
                <w:sz w:val="17"/>
              </w:rPr>
              <w:tab/>
            </w:r>
          </w:p>
          <w:p w:rsidR="00DD6F50" w:rsidRDefault="00B911BC">
            <w:pPr>
              <w:pStyle w:val="TableParagraph"/>
              <w:tabs>
                <w:tab w:val="left" w:pos="4052"/>
                <w:tab w:val="left" w:pos="6113"/>
                <w:tab w:val="left" w:pos="7827"/>
              </w:tabs>
              <w:spacing w:before="168"/>
              <w:ind w:left="167"/>
              <w:rPr>
                <w:sz w:val="17"/>
              </w:rPr>
            </w:pPr>
            <w:r>
              <w:rPr>
                <w:color w:val="231F20"/>
                <w:sz w:val="17"/>
              </w:rPr>
              <w:t>protects and</w:t>
            </w:r>
            <w:r>
              <w:rPr>
                <w:color w:val="231F20"/>
                <w:spacing w:val="4"/>
                <w:sz w:val="17"/>
              </w:rPr>
              <w:t xml:space="preserve"> </w:t>
            </w:r>
            <w:r>
              <w:rPr>
                <w:color w:val="231F20"/>
                <w:sz w:val="17"/>
              </w:rPr>
              <w:t>connects</w:t>
            </w:r>
            <w:r>
              <w:rPr>
                <w:color w:val="231F20"/>
                <w:spacing w:val="2"/>
                <w:sz w:val="17"/>
              </w:rPr>
              <w:t xml:space="preserve"> </w:t>
            </w:r>
            <w:r>
              <w:rPr>
                <w:color w:val="231F20"/>
                <w:sz w:val="17"/>
              </w:rPr>
              <w:t>nature</w:t>
            </w:r>
            <w:r>
              <w:rPr>
                <w:color w:val="231F20"/>
                <w:sz w:val="17"/>
              </w:rPr>
              <w:tab/>
            </w:r>
            <w:r>
              <w:rPr>
                <w:color w:val="231F20"/>
                <w:spacing w:val="-4"/>
                <w:position w:val="5"/>
                <w:sz w:val="17"/>
              </w:rPr>
              <w:t>Yes</w:t>
            </w:r>
            <w:r>
              <w:rPr>
                <w:color w:val="231F20"/>
                <w:spacing w:val="-4"/>
                <w:position w:val="5"/>
                <w:sz w:val="17"/>
              </w:rPr>
              <w:tab/>
            </w:r>
          </w:p>
          <w:p w:rsidR="00131E1F" w:rsidRDefault="00B911BC" w:rsidP="00F64D17">
            <w:pPr>
              <w:pStyle w:val="TableParagraph"/>
              <w:tabs>
                <w:tab w:val="left" w:pos="4052"/>
                <w:tab w:val="left" w:pos="6113"/>
                <w:tab w:val="left" w:pos="7827"/>
              </w:tabs>
              <w:spacing w:before="169" w:line="499" w:lineRule="auto"/>
              <w:ind w:left="82" w:right="1988" w:firstLine="85"/>
              <w:rPr>
                <w:ins w:id="4" w:author="Sean and Martin" w:date="2019-03-13T18:36:00Z"/>
                <w:color w:val="231F20"/>
                <w:spacing w:val="-4"/>
                <w:w w:val="105"/>
                <w:position w:val="5"/>
                <w:sz w:val="17"/>
              </w:rPr>
            </w:pPr>
            <w:r>
              <w:rPr>
                <w:color w:val="231F20"/>
                <w:w w:val="105"/>
                <w:sz w:val="17"/>
              </w:rPr>
              <w:t>invites</w:t>
            </w:r>
            <w:r>
              <w:rPr>
                <w:color w:val="231F20"/>
                <w:spacing w:val="-20"/>
                <w:w w:val="105"/>
                <w:sz w:val="17"/>
              </w:rPr>
              <w:t xml:space="preserve"> </w:t>
            </w:r>
            <w:r>
              <w:rPr>
                <w:color w:val="231F20"/>
                <w:w w:val="105"/>
                <w:sz w:val="17"/>
              </w:rPr>
              <w:t>people</w:t>
            </w:r>
            <w:r>
              <w:rPr>
                <w:color w:val="231F20"/>
                <w:spacing w:val="-19"/>
                <w:w w:val="105"/>
                <w:sz w:val="17"/>
              </w:rPr>
              <w:t xml:space="preserve"> </w:t>
            </w:r>
            <w:r>
              <w:rPr>
                <w:color w:val="231F20"/>
                <w:w w:val="105"/>
                <w:sz w:val="17"/>
              </w:rPr>
              <w:t>to</w:t>
            </w:r>
            <w:r>
              <w:rPr>
                <w:color w:val="231F20"/>
                <w:spacing w:val="-19"/>
                <w:w w:val="105"/>
                <w:sz w:val="17"/>
              </w:rPr>
              <w:t xml:space="preserve"> </w:t>
            </w:r>
            <w:r>
              <w:rPr>
                <w:color w:val="231F20"/>
                <w:w w:val="105"/>
                <w:sz w:val="17"/>
              </w:rPr>
              <w:t>escape</w:t>
            </w:r>
            <w:r>
              <w:rPr>
                <w:color w:val="231F20"/>
                <w:spacing w:val="-19"/>
                <w:w w:val="105"/>
                <w:sz w:val="17"/>
              </w:rPr>
              <w:t xml:space="preserve"> </w:t>
            </w:r>
            <w:r>
              <w:rPr>
                <w:color w:val="231F20"/>
                <w:w w:val="105"/>
                <w:sz w:val="17"/>
              </w:rPr>
              <w:t>and</w:t>
            </w:r>
            <w:r>
              <w:rPr>
                <w:color w:val="231F20"/>
                <w:spacing w:val="-20"/>
                <w:w w:val="105"/>
                <w:sz w:val="17"/>
              </w:rPr>
              <w:t xml:space="preserve"> </w:t>
            </w:r>
            <w:r>
              <w:rPr>
                <w:color w:val="231F20"/>
                <w:w w:val="105"/>
                <w:sz w:val="17"/>
              </w:rPr>
              <w:t>explore</w:t>
            </w:r>
            <w:r>
              <w:rPr>
                <w:color w:val="231F20"/>
                <w:w w:val="105"/>
                <w:sz w:val="17"/>
              </w:rPr>
              <w:tab/>
            </w:r>
            <w:r>
              <w:rPr>
                <w:color w:val="231F20"/>
                <w:spacing w:val="-4"/>
                <w:w w:val="105"/>
                <w:position w:val="5"/>
                <w:sz w:val="17"/>
              </w:rPr>
              <w:t>Yes</w:t>
            </w:r>
            <w:r>
              <w:rPr>
                <w:color w:val="231F20"/>
                <w:spacing w:val="-4"/>
                <w:w w:val="105"/>
                <w:position w:val="5"/>
                <w:sz w:val="17"/>
              </w:rPr>
              <w:tab/>
            </w:r>
          </w:p>
          <w:p w:rsidR="00DD6F50" w:rsidRDefault="00B911BC" w:rsidP="00F64D17">
            <w:pPr>
              <w:pStyle w:val="TableParagraph"/>
              <w:tabs>
                <w:tab w:val="left" w:pos="4052"/>
                <w:tab w:val="left" w:pos="6113"/>
                <w:tab w:val="left" w:pos="7827"/>
              </w:tabs>
              <w:spacing w:before="169" w:line="499" w:lineRule="auto"/>
              <w:ind w:left="82" w:right="1988" w:firstLine="85"/>
              <w:rPr>
                <w:sz w:val="17"/>
              </w:rPr>
            </w:pPr>
            <w:r>
              <w:rPr>
                <w:color w:val="231F20"/>
                <w:w w:val="105"/>
                <w:sz w:val="17"/>
              </w:rPr>
              <w:t>Why/why</w:t>
            </w:r>
            <w:r>
              <w:rPr>
                <w:color w:val="231F20"/>
                <w:spacing w:val="-8"/>
                <w:w w:val="105"/>
                <w:sz w:val="17"/>
              </w:rPr>
              <w:t xml:space="preserve"> </w:t>
            </w:r>
            <w:r>
              <w:rPr>
                <w:color w:val="231F20"/>
                <w:w w:val="105"/>
                <w:sz w:val="17"/>
              </w:rPr>
              <w:t>not?</w:t>
            </w:r>
          </w:p>
        </w:tc>
      </w:tr>
      <w:tr w:rsidR="00DD6F50">
        <w:trPr>
          <w:trHeight w:val="6056"/>
        </w:trPr>
        <w:tc>
          <w:tcPr>
            <w:tcW w:w="10698" w:type="dxa"/>
          </w:tcPr>
          <w:p w:rsidR="00DD6F50" w:rsidRDefault="00B911BC">
            <w:pPr>
              <w:pStyle w:val="TableParagraph"/>
              <w:spacing w:before="112" w:line="271" w:lineRule="auto"/>
              <w:ind w:left="342" w:right="202" w:hanging="261"/>
              <w:rPr>
                <w:sz w:val="17"/>
              </w:rPr>
            </w:pPr>
            <w:r>
              <w:rPr>
                <w:color w:val="231F20"/>
                <w:spacing w:val="-3"/>
                <w:w w:val="105"/>
                <w:sz w:val="17"/>
              </w:rPr>
              <w:t>4.</w:t>
            </w:r>
            <w:r>
              <w:rPr>
                <w:color w:val="231F20"/>
                <w:spacing w:val="31"/>
                <w:w w:val="105"/>
                <w:sz w:val="17"/>
              </w:rPr>
              <w:t xml:space="preserve"> </w:t>
            </w:r>
            <w:r>
              <w:rPr>
                <w:color w:val="231F20"/>
                <w:w w:val="105"/>
                <w:sz w:val="17"/>
              </w:rPr>
              <w:t>Looking</w:t>
            </w:r>
            <w:r>
              <w:rPr>
                <w:color w:val="231F20"/>
                <w:spacing w:val="-12"/>
                <w:w w:val="105"/>
                <w:sz w:val="17"/>
              </w:rPr>
              <w:t xml:space="preserve"> </w:t>
            </w:r>
            <w:r>
              <w:rPr>
                <w:color w:val="231F20"/>
                <w:w w:val="105"/>
                <w:sz w:val="17"/>
              </w:rPr>
              <w:t>at</w:t>
            </w:r>
            <w:r>
              <w:rPr>
                <w:color w:val="231F20"/>
                <w:spacing w:val="-13"/>
                <w:w w:val="105"/>
                <w:sz w:val="17"/>
              </w:rPr>
              <w:t xml:space="preserve"> </w:t>
            </w:r>
            <w:r>
              <w:rPr>
                <w:color w:val="231F20"/>
                <w:w w:val="105"/>
                <w:sz w:val="17"/>
              </w:rPr>
              <w:t>Parts</w:t>
            </w:r>
            <w:r>
              <w:rPr>
                <w:color w:val="231F20"/>
                <w:spacing w:val="-12"/>
                <w:w w:val="105"/>
                <w:sz w:val="17"/>
              </w:rPr>
              <w:t xml:space="preserve"> </w:t>
            </w:r>
            <w:r>
              <w:rPr>
                <w:color w:val="231F20"/>
                <w:spacing w:val="-4"/>
                <w:w w:val="105"/>
                <w:sz w:val="17"/>
              </w:rPr>
              <w:t>3.6,</w:t>
            </w:r>
            <w:r>
              <w:rPr>
                <w:color w:val="231F20"/>
                <w:spacing w:val="-12"/>
                <w:w w:val="105"/>
                <w:sz w:val="17"/>
              </w:rPr>
              <w:t xml:space="preserve"> </w:t>
            </w:r>
            <w:r>
              <w:rPr>
                <w:color w:val="231F20"/>
                <w:spacing w:val="-4"/>
                <w:w w:val="105"/>
                <w:sz w:val="17"/>
              </w:rPr>
              <w:t>3.7</w:t>
            </w:r>
            <w:r>
              <w:rPr>
                <w:color w:val="231F20"/>
                <w:spacing w:val="-12"/>
                <w:w w:val="105"/>
                <w:sz w:val="17"/>
              </w:rPr>
              <w:t xml:space="preserve"> </w:t>
            </w:r>
            <w:r>
              <w:rPr>
                <w:color w:val="231F20"/>
                <w:w w:val="105"/>
                <w:sz w:val="17"/>
              </w:rPr>
              <w:t>and</w:t>
            </w:r>
            <w:r>
              <w:rPr>
                <w:color w:val="231F20"/>
                <w:spacing w:val="-13"/>
                <w:w w:val="105"/>
                <w:sz w:val="17"/>
              </w:rPr>
              <w:t xml:space="preserve"> </w:t>
            </w:r>
            <w:r>
              <w:rPr>
                <w:color w:val="231F20"/>
                <w:spacing w:val="-4"/>
                <w:w w:val="105"/>
                <w:sz w:val="17"/>
              </w:rPr>
              <w:t>4.6</w:t>
            </w:r>
            <w:r>
              <w:rPr>
                <w:color w:val="231F20"/>
                <w:spacing w:val="-12"/>
                <w:w w:val="105"/>
                <w:sz w:val="17"/>
              </w:rPr>
              <w:t xml:space="preserve"> </w:t>
            </w:r>
            <w:r>
              <w:rPr>
                <w:color w:val="231F20"/>
                <w:w w:val="105"/>
                <w:sz w:val="17"/>
              </w:rPr>
              <w:t>of</w:t>
            </w:r>
            <w:r>
              <w:rPr>
                <w:color w:val="231F20"/>
                <w:spacing w:val="-12"/>
                <w:w w:val="105"/>
                <w:sz w:val="17"/>
              </w:rPr>
              <w:t xml:space="preserve"> </w:t>
            </w:r>
            <w:r>
              <w:rPr>
                <w:color w:val="231F20"/>
                <w:w w:val="105"/>
                <w:sz w:val="17"/>
              </w:rPr>
              <w:t>the</w:t>
            </w:r>
            <w:r>
              <w:rPr>
                <w:color w:val="231F20"/>
                <w:spacing w:val="-12"/>
                <w:w w:val="105"/>
                <w:sz w:val="17"/>
              </w:rPr>
              <w:t xml:space="preserve"> </w:t>
            </w:r>
            <w:r>
              <w:rPr>
                <w:color w:val="231F20"/>
                <w:w w:val="105"/>
                <w:sz w:val="17"/>
              </w:rPr>
              <w:t>draft</w:t>
            </w:r>
            <w:r>
              <w:rPr>
                <w:color w:val="231F20"/>
                <w:spacing w:val="-12"/>
                <w:w w:val="105"/>
                <w:sz w:val="17"/>
              </w:rPr>
              <w:t xml:space="preserve"> </w:t>
            </w:r>
            <w:r>
              <w:rPr>
                <w:color w:val="231F20"/>
                <w:w w:val="105"/>
                <w:sz w:val="17"/>
              </w:rPr>
              <w:t>plan</w:t>
            </w:r>
            <w:r>
              <w:rPr>
                <w:color w:val="231F20"/>
                <w:spacing w:val="-13"/>
                <w:w w:val="105"/>
                <w:sz w:val="17"/>
              </w:rPr>
              <w:t xml:space="preserve"> </w:t>
            </w:r>
            <w:r>
              <w:rPr>
                <w:color w:val="231F20"/>
                <w:w w:val="105"/>
                <w:sz w:val="17"/>
              </w:rPr>
              <w:t>and</w:t>
            </w:r>
            <w:r>
              <w:rPr>
                <w:color w:val="231F20"/>
                <w:spacing w:val="-12"/>
                <w:w w:val="105"/>
                <w:sz w:val="17"/>
              </w:rPr>
              <w:t xml:space="preserve"> </w:t>
            </w:r>
            <w:r>
              <w:rPr>
                <w:color w:val="231F20"/>
                <w:w w:val="105"/>
                <w:sz w:val="17"/>
              </w:rPr>
              <w:t>thinking</w:t>
            </w:r>
            <w:r>
              <w:rPr>
                <w:color w:val="231F20"/>
                <w:spacing w:val="-12"/>
                <w:w w:val="105"/>
                <w:sz w:val="17"/>
              </w:rPr>
              <w:t xml:space="preserve"> </w:t>
            </w:r>
            <w:r>
              <w:rPr>
                <w:color w:val="231F20"/>
                <w:w w:val="105"/>
                <w:sz w:val="17"/>
              </w:rPr>
              <w:t>about</w:t>
            </w:r>
            <w:r>
              <w:rPr>
                <w:color w:val="231F20"/>
                <w:spacing w:val="-12"/>
                <w:w w:val="105"/>
                <w:sz w:val="17"/>
              </w:rPr>
              <w:t xml:space="preserve"> </w:t>
            </w:r>
            <w:r>
              <w:rPr>
                <w:color w:val="231F20"/>
                <w:w w:val="105"/>
                <w:sz w:val="17"/>
              </w:rPr>
              <w:t>the</w:t>
            </w:r>
            <w:r>
              <w:rPr>
                <w:color w:val="231F20"/>
                <w:spacing w:val="-13"/>
                <w:w w:val="105"/>
                <w:sz w:val="17"/>
              </w:rPr>
              <w:t xml:space="preserve"> </w:t>
            </w:r>
            <w:r>
              <w:rPr>
                <w:color w:val="231F20"/>
                <w:w w:val="105"/>
                <w:sz w:val="17"/>
              </w:rPr>
              <w:t>areas</w:t>
            </w:r>
            <w:r>
              <w:rPr>
                <w:color w:val="231F20"/>
                <w:spacing w:val="-12"/>
                <w:w w:val="105"/>
                <w:sz w:val="17"/>
              </w:rPr>
              <w:t xml:space="preserve"> </w:t>
            </w:r>
            <w:r>
              <w:rPr>
                <w:color w:val="231F20"/>
                <w:w w:val="105"/>
                <w:sz w:val="17"/>
              </w:rPr>
              <w:t>of</w:t>
            </w:r>
            <w:r>
              <w:rPr>
                <w:color w:val="231F20"/>
                <w:spacing w:val="-12"/>
                <w:w w:val="105"/>
                <w:sz w:val="17"/>
              </w:rPr>
              <w:t xml:space="preserve"> </w:t>
            </w:r>
            <w:r>
              <w:rPr>
                <w:color w:val="231F20"/>
                <w:w w:val="105"/>
                <w:sz w:val="17"/>
              </w:rPr>
              <w:t>the</w:t>
            </w:r>
            <w:r>
              <w:rPr>
                <w:color w:val="231F20"/>
                <w:spacing w:val="-12"/>
                <w:w w:val="105"/>
                <w:sz w:val="17"/>
              </w:rPr>
              <w:t xml:space="preserve"> </w:t>
            </w:r>
            <w:r>
              <w:rPr>
                <w:color w:val="231F20"/>
                <w:w w:val="105"/>
                <w:sz w:val="17"/>
              </w:rPr>
              <w:t>Outer</w:t>
            </w:r>
            <w:r>
              <w:rPr>
                <w:color w:val="231F20"/>
                <w:spacing w:val="-13"/>
                <w:w w:val="105"/>
                <w:sz w:val="17"/>
              </w:rPr>
              <w:t xml:space="preserve"> </w:t>
            </w:r>
            <w:r>
              <w:rPr>
                <w:color w:val="231F20"/>
                <w:w w:val="105"/>
                <w:sz w:val="17"/>
              </w:rPr>
              <w:t>Green</w:t>
            </w:r>
            <w:r>
              <w:rPr>
                <w:color w:val="231F20"/>
                <w:spacing w:val="-12"/>
                <w:w w:val="105"/>
                <w:sz w:val="17"/>
              </w:rPr>
              <w:t xml:space="preserve"> </w:t>
            </w:r>
            <w:r>
              <w:rPr>
                <w:color w:val="231F20"/>
                <w:w w:val="105"/>
                <w:sz w:val="17"/>
              </w:rPr>
              <w:t>Belt</w:t>
            </w:r>
            <w:r>
              <w:rPr>
                <w:color w:val="231F20"/>
                <w:spacing w:val="-12"/>
                <w:w w:val="105"/>
                <w:sz w:val="17"/>
              </w:rPr>
              <w:t xml:space="preserve"> </w:t>
            </w:r>
            <w:r>
              <w:rPr>
                <w:color w:val="231F20"/>
                <w:w w:val="105"/>
                <w:sz w:val="17"/>
              </w:rPr>
              <w:t>that</w:t>
            </w:r>
            <w:r>
              <w:rPr>
                <w:color w:val="231F20"/>
                <w:spacing w:val="-12"/>
                <w:w w:val="105"/>
                <w:sz w:val="17"/>
              </w:rPr>
              <w:t xml:space="preserve"> </w:t>
            </w:r>
            <w:r>
              <w:rPr>
                <w:color w:val="231F20"/>
                <w:w w:val="105"/>
                <w:sz w:val="17"/>
              </w:rPr>
              <w:t>you</w:t>
            </w:r>
            <w:r>
              <w:rPr>
                <w:color w:val="231F20"/>
                <w:spacing w:val="-12"/>
                <w:w w:val="105"/>
                <w:sz w:val="17"/>
              </w:rPr>
              <w:t xml:space="preserve"> </w:t>
            </w:r>
            <w:r>
              <w:rPr>
                <w:color w:val="231F20"/>
                <w:w w:val="105"/>
                <w:sz w:val="17"/>
              </w:rPr>
              <w:t>know</w:t>
            </w:r>
            <w:r>
              <w:rPr>
                <w:color w:val="231F20"/>
                <w:spacing w:val="-13"/>
                <w:w w:val="105"/>
                <w:sz w:val="17"/>
              </w:rPr>
              <w:t xml:space="preserve"> </w:t>
            </w:r>
            <w:r>
              <w:rPr>
                <w:color w:val="231F20"/>
                <w:w w:val="105"/>
                <w:sz w:val="17"/>
              </w:rPr>
              <w:t>about</w:t>
            </w:r>
            <w:r>
              <w:rPr>
                <w:color w:val="231F20"/>
                <w:spacing w:val="-12"/>
                <w:w w:val="105"/>
                <w:sz w:val="17"/>
              </w:rPr>
              <w:t xml:space="preserve"> </w:t>
            </w:r>
            <w:r>
              <w:rPr>
                <w:color w:val="231F20"/>
                <w:w w:val="105"/>
                <w:sz w:val="17"/>
              </w:rPr>
              <w:t>or</w:t>
            </w:r>
            <w:r>
              <w:rPr>
                <w:color w:val="231F20"/>
                <w:spacing w:val="-12"/>
                <w:w w:val="105"/>
                <w:sz w:val="17"/>
              </w:rPr>
              <w:t xml:space="preserve"> </w:t>
            </w:r>
            <w:r>
              <w:rPr>
                <w:color w:val="231F20"/>
                <w:w w:val="105"/>
                <w:sz w:val="17"/>
              </w:rPr>
              <w:t>visit,</w:t>
            </w:r>
            <w:r>
              <w:rPr>
                <w:color w:val="231F20"/>
                <w:spacing w:val="-12"/>
                <w:w w:val="105"/>
                <w:sz w:val="17"/>
              </w:rPr>
              <w:t xml:space="preserve"> </w:t>
            </w:r>
            <w:r>
              <w:rPr>
                <w:color w:val="231F20"/>
                <w:w w:val="105"/>
                <w:sz w:val="17"/>
              </w:rPr>
              <w:t>is there</w:t>
            </w:r>
            <w:r>
              <w:rPr>
                <w:color w:val="231F20"/>
                <w:spacing w:val="-17"/>
                <w:w w:val="105"/>
                <w:sz w:val="17"/>
              </w:rPr>
              <w:t xml:space="preserve"> </w:t>
            </w:r>
            <w:r>
              <w:rPr>
                <w:color w:val="231F20"/>
                <w:w w:val="105"/>
                <w:sz w:val="17"/>
              </w:rPr>
              <w:t>anything</w:t>
            </w:r>
            <w:r>
              <w:rPr>
                <w:color w:val="231F20"/>
                <w:spacing w:val="-16"/>
                <w:w w:val="105"/>
                <w:sz w:val="17"/>
              </w:rPr>
              <w:t xml:space="preserve"> </w:t>
            </w:r>
            <w:r>
              <w:rPr>
                <w:color w:val="231F20"/>
                <w:w w:val="105"/>
                <w:sz w:val="17"/>
              </w:rPr>
              <w:t>missing</w:t>
            </w:r>
            <w:r>
              <w:rPr>
                <w:color w:val="231F20"/>
                <w:spacing w:val="-16"/>
                <w:w w:val="105"/>
                <w:sz w:val="17"/>
              </w:rPr>
              <w:t xml:space="preserve"> </w:t>
            </w:r>
            <w:r>
              <w:rPr>
                <w:color w:val="231F20"/>
                <w:w w:val="105"/>
                <w:sz w:val="17"/>
              </w:rPr>
              <w:t>that</w:t>
            </w:r>
            <w:r>
              <w:rPr>
                <w:color w:val="231F20"/>
                <w:spacing w:val="-17"/>
                <w:w w:val="105"/>
                <w:sz w:val="17"/>
              </w:rPr>
              <w:t xml:space="preserve"> </w:t>
            </w:r>
            <w:r>
              <w:rPr>
                <w:color w:val="231F20"/>
                <w:w w:val="105"/>
                <w:sz w:val="17"/>
              </w:rPr>
              <w:t>you</w:t>
            </w:r>
            <w:r>
              <w:rPr>
                <w:color w:val="231F20"/>
                <w:spacing w:val="-16"/>
                <w:w w:val="105"/>
                <w:sz w:val="17"/>
              </w:rPr>
              <w:t xml:space="preserve"> </w:t>
            </w:r>
            <w:r>
              <w:rPr>
                <w:color w:val="231F20"/>
                <w:w w:val="105"/>
                <w:sz w:val="17"/>
              </w:rPr>
              <w:t>think</w:t>
            </w:r>
            <w:r>
              <w:rPr>
                <w:color w:val="231F20"/>
                <w:spacing w:val="-16"/>
                <w:w w:val="105"/>
                <w:sz w:val="17"/>
              </w:rPr>
              <w:t xml:space="preserve"> </w:t>
            </w:r>
            <w:r>
              <w:rPr>
                <w:color w:val="231F20"/>
                <w:w w:val="105"/>
                <w:sz w:val="17"/>
              </w:rPr>
              <w:t>should</w:t>
            </w:r>
            <w:r>
              <w:rPr>
                <w:color w:val="231F20"/>
                <w:spacing w:val="-17"/>
                <w:w w:val="105"/>
                <w:sz w:val="17"/>
              </w:rPr>
              <w:t xml:space="preserve"> </w:t>
            </w:r>
            <w:r>
              <w:rPr>
                <w:color w:val="231F20"/>
                <w:w w:val="105"/>
                <w:sz w:val="17"/>
              </w:rPr>
              <w:t>be</w:t>
            </w:r>
            <w:r>
              <w:rPr>
                <w:color w:val="231F20"/>
                <w:spacing w:val="-16"/>
                <w:w w:val="105"/>
                <w:sz w:val="17"/>
              </w:rPr>
              <w:t xml:space="preserve"> </w:t>
            </w:r>
            <w:r>
              <w:rPr>
                <w:color w:val="231F20"/>
                <w:w w:val="105"/>
                <w:sz w:val="17"/>
              </w:rPr>
              <w:t>added</w:t>
            </w:r>
            <w:r>
              <w:rPr>
                <w:color w:val="231F20"/>
                <w:spacing w:val="-16"/>
                <w:w w:val="105"/>
                <w:sz w:val="17"/>
              </w:rPr>
              <w:t xml:space="preserve"> </w:t>
            </w:r>
            <w:r>
              <w:rPr>
                <w:color w:val="231F20"/>
                <w:w w:val="105"/>
                <w:sz w:val="17"/>
              </w:rPr>
              <w:t>to</w:t>
            </w:r>
            <w:r>
              <w:rPr>
                <w:color w:val="231F20"/>
                <w:spacing w:val="-17"/>
                <w:w w:val="105"/>
                <w:sz w:val="17"/>
              </w:rPr>
              <w:t xml:space="preserve"> </w:t>
            </w:r>
            <w:r>
              <w:rPr>
                <w:color w:val="231F20"/>
                <w:w w:val="105"/>
                <w:sz w:val="17"/>
              </w:rPr>
              <w:t>make</w:t>
            </w:r>
            <w:r>
              <w:rPr>
                <w:color w:val="231F20"/>
                <w:spacing w:val="-16"/>
                <w:w w:val="105"/>
                <w:sz w:val="17"/>
              </w:rPr>
              <w:t xml:space="preserve"> </w:t>
            </w:r>
            <w:r>
              <w:rPr>
                <w:color w:val="231F20"/>
                <w:w w:val="105"/>
                <w:sz w:val="17"/>
              </w:rPr>
              <w:t>sure</w:t>
            </w:r>
            <w:r>
              <w:rPr>
                <w:color w:val="231F20"/>
                <w:spacing w:val="-16"/>
                <w:w w:val="105"/>
                <w:sz w:val="17"/>
              </w:rPr>
              <w:t xml:space="preserve"> </w:t>
            </w:r>
            <w:r>
              <w:rPr>
                <w:color w:val="231F20"/>
                <w:w w:val="105"/>
                <w:sz w:val="17"/>
              </w:rPr>
              <w:t>the</w:t>
            </w:r>
            <w:r>
              <w:rPr>
                <w:color w:val="231F20"/>
                <w:spacing w:val="-17"/>
                <w:w w:val="105"/>
                <w:sz w:val="17"/>
              </w:rPr>
              <w:t xml:space="preserve"> </w:t>
            </w:r>
            <w:r>
              <w:rPr>
                <w:color w:val="231F20"/>
                <w:w w:val="105"/>
                <w:sz w:val="17"/>
              </w:rPr>
              <w:t>Outer</w:t>
            </w:r>
            <w:r>
              <w:rPr>
                <w:color w:val="231F20"/>
                <w:spacing w:val="-16"/>
                <w:w w:val="105"/>
                <w:sz w:val="17"/>
              </w:rPr>
              <w:t xml:space="preserve"> </w:t>
            </w:r>
            <w:r>
              <w:rPr>
                <w:color w:val="231F20"/>
                <w:w w:val="105"/>
                <w:sz w:val="17"/>
              </w:rPr>
              <w:t>Green</w:t>
            </w:r>
            <w:r>
              <w:rPr>
                <w:color w:val="231F20"/>
                <w:spacing w:val="-16"/>
                <w:w w:val="105"/>
                <w:sz w:val="17"/>
              </w:rPr>
              <w:t xml:space="preserve"> </w:t>
            </w:r>
            <w:r>
              <w:rPr>
                <w:color w:val="231F20"/>
                <w:w w:val="105"/>
                <w:sz w:val="17"/>
              </w:rPr>
              <w:t>Belt</w:t>
            </w:r>
            <w:r>
              <w:rPr>
                <w:color w:val="231F20"/>
                <w:spacing w:val="-17"/>
                <w:w w:val="105"/>
                <w:sz w:val="17"/>
              </w:rPr>
              <w:t xml:space="preserve"> </w:t>
            </w:r>
            <w:r>
              <w:rPr>
                <w:color w:val="231F20"/>
                <w:w w:val="105"/>
                <w:sz w:val="17"/>
              </w:rPr>
              <w:t>reserves</w:t>
            </w:r>
            <w:r>
              <w:rPr>
                <w:color w:val="231F20"/>
                <w:spacing w:val="-16"/>
                <w:w w:val="105"/>
                <w:sz w:val="17"/>
              </w:rPr>
              <w:t xml:space="preserve"> </w:t>
            </w:r>
            <w:r>
              <w:rPr>
                <w:color w:val="231F20"/>
                <w:w w:val="105"/>
                <w:sz w:val="17"/>
              </w:rPr>
              <w:t>help</w:t>
            </w:r>
            <w:r>
              <w:rPr>
                <w:color w:val="231F20"/>
                <w:spacing w:val="-16"/>
                <w:w w:val="105"/>
                <w:sz w:val="17"/>
              </w:rPr>
              <w:t xml:space="preserve"> </w:t>
            </w:r>
            <w:r>
              <w:rPr>
                <w:color w:val="231F20"/>
                <w:w w:val="105"/>
                <w:sz w:val="17"/>
              </w:rPr>
              <w:t>the</w:t>
            </w:r>
            <w:r>
              <w:rPr>
                <w:color w:val="231F20"/>
                <w:spacing w:val="-17"/>
                <w:w w:val="105"/>
                <w:sz w:val="17"/>
              </w:rPr>
              <w:t xml:space="preserve"> </w:t>
            </w:r>
            <w:r>
              <w:rPr>
                <w:color w:val="231F20"/>
                <w:w w:val="105"/>
                <w:sz w:val="17"/>
              </w:rPr>
              <w:t>city</w:t>
            </w:r>
            <w:r>
              <w:rPr>
                <w:color w:val="231F20"/>
                <w:spacing w:val="-16"/>
                <w:w w:val="105"/>
                <w:sz w:val="17"/>
              </w:rPr>
              <w:t xml:space="preserve"> </w:t>
            </w:r>
            <w:r>
              <w:rPr>
                <w:color w:val="231F20"/>
                <w:w w:val="105"/>
                <w:sz w:val="17"/>
              </w:rPr>
              <w:t>and</w:t>
            </w:r>
            <w:r>
              <w:rPr>
                <w:color w:val="231F20"/>
                <w:spacing w:val="-16"/>
                <w:w w:val="105"/>
                <w:sz w:val="17"/>
              </w:rPr>
              <w:t xml:space="preserve"> </w:t>
            </w:r>
            <w:r>
              <w:rPr>
                <w:color w:val="231F20"/>
                <w:w w:val="105"/>
                <w:sz w:val="17"/>
              </w:rPr>
              <w:t>the</w:t>
            </w:r>
            <w:r>
              <w:rPr>
                <w:color w:val="231F20"/>
                <w:spacing w:val="-16"/>
                <w:w w:val="105"/>
                <w:sz w:val="17"/>
              </w:rPr>
              <w:t xml:space="preserve"> </w:t>
            </w:r>
            <w:r>
              <w:rPr>
                <w:color w:val="231F20"/>
                <w:w w:val="105"/>
                <w:sz w:val="17"/>
              </w:rPr>
              <w:t>people</w:t>
            </w:r>
            <w:r>
              <w:rPr>
                <w:color w:val="231F20"/>
                <w:spacing w:val="-17"/>
                <w:w w:val="105"/>
                <w:sz w:val="17"/>
              </w:rPr>
              <w:t xml:space="preserve"> </w:t>
            </w:r>
            <w:r>
              <w:rPr>
                <w:color w:val="231F20"/>
                <w:w w:val="105"/>
                <w:sz w:val="17"/>
              </w:rPr>
              <w:t>who live</w:t>
            </w:r>
            <w:r>
              <w:rPr>
                <w:color w:val="231F20"/>
                <w:spacing w:val="-9"/>
                <w:w w:val="105"/>
                <w:sz w:val="17"/>
              </w:rPr>
              <w:t xml:space="preserve"> </w:t>
            </w:r>
            <w:r>
              <w:rPr>
                <w:color w:val="231F20"/>
                <w:w w:val="105"/>
                <w:sz w:val="17"/>
              </w:rPr>
              <w:t>here</w:t>
            </w:r>
            <w:r>
              <w:rPr>
                <w:color w:val="231F20"/>
                <w:spacing w:val="-8"/>
                <w:w w:val="105"/>
                <w:sz w:val="17"/>
              </w:rPr>
              <w:t xml:space="preserve"> </w:t>
            </w:r>
            <w:r>
              <w:rPr>
                <w:color w:val="231F20"/>
                <w:w w:val="105"/>
                <w:sz w:val="17"/>
              </w:rPr>
              <w:t>thrive</w:t>
            </w:r>
            <w:r>
              <w:rPr>
                <w:color w:val="231F20"/>
                <w:spacing w:val="-8"/>
                <w:w w:val="105"/>
                <w:sz w:val="17"/>
              </w:rPr>
              <w:t xml:space="preserve"> </w:t>
            </w:r>
            <w:r>
              <w:rPr>
                <w:color w:val="231F20"/>
                <w:w w:val="105"/>
                <w:sz w:val="17"/>
              </w:rPr>
              <w:t>as</w:t>
            </w:r>
            <w:r>
              <w:rPr>
                <w:color w:val="231F20"/>
                <w:spacing w:val="-8"/>
                <w:w w:val="105"/>
                <w:sz w:val="17"/>
              </w:rPr>
              <w:t xml:space="preserve"> </w:t>
            </w:r>
            <w:r>
              <w:rPr>
                <w:color w:val="231F20"/>
                <w:w w:val="105"/>
                <w:sz w:val="17"/>
              </w:rPr>
              <w:t>the</w:t>
            </w:r>
            <w:r>
              <w:rPr>
                <w:color w:val="231F20"/>
                <w:spacing w:val="-8"/>
                <w:w w:val="105"/>
                <w:sz w:val="17"/>
              </w:rPr>
              <w:t xml:space="preserve"> </w:t>
            </w:r>
            <w:r>
              <w:rPr>
                <w:color w:val="231F20"/>
                <w:w w:val="105"/>
                <w:sz w:val="17"/>
              </w:rPr>
              <w:t>city</w:t>
            </w:r>
            <w:r>
              <w:rPr>
                <w:color w:val="231F20"/>
                <w:spacing w:val="-8"/>
                <w:w w:val="105"/>
                <w:sz w:val="17"/>
              </w:rPr>
              <w:t xml:space="preserve"> </w:t>
            </w:r>
            <w:r>
              <w:rPr>
                <w:color w:val="231F20"/>
                <w:w w:val="105"/>
                <w:sz w:val="17"/>
              </w:rPr>
              <w:t>grows</w:t>
            </w:r>
            <w:r>
              <w:rPr>
                <w:color w:val="231F20"/>
                <w:spacing w:val="-9"/>
                <w:w w:val="105"/>
                <w:sz w:val="17"/>
              </w:rPr>
              <w:t xml:space="preserve"> </w:t>
            </w:r>
            <w:r>
              <w:rPr>
                <w:color w:val="231F20"/>
                <w:w w:val="105"/>
                <w:sz w:val="17"/>
              </w:rPr>
              <w:t>and</w:t>
            </w:r>
            <w:r>
              <w:rPr>
                <w:color w:val="231F20"/>
                <w:spacing w:val="-8"/>
                <w:w w:val="105"/>
                <w:sz w:val="17"/>
              </w:rPr>
              <w:t xml:space="preserve"> </w:t>
            </w:r>
            <w:r>
              <w:rPr>
                <w:color w:val="231F20"/>
                <w:w w:val="105"/>
                <w:sz w:val="17"/>
              </w:rPr>
              <w:t>changes</w:t>
            </w:r>
            <w:r>
              <w:rPr>
                <w:color w:val="231F20"/>
                <w:spacing w:val="-8"/>
                <w:w w:val="105"/>
                <w:sz w:val="17"/>
              </w:rPr>
              <w:t xml:space="preserve"> </w:t>
            </w:r>
            <w:r>
              <w:rPr>
                <w:color w:val="231F20"/>
                <w:w w:val="105"/>
                <w:sz w:val="17"/>
              </w:rPr>
              <w:t>in</w:t>
            </w:r>
            <w:r>
              <w:rPr>
                <w:color w:val="231F20"/>
                <w:spacing w:val="-8"/>
                <w:w w:val="105"/>
                <w:sz w:val="17"/>
              </w:rPr>
              <w:t xml:space="preserve"> </w:t>
            </w:r>
            <w:r>
              <w:rPr>
                <w:color w:val="231F20"/>
                <w:w w:val="105"/>
                <w:sz w:val="17"/>
              </w:rPr>
              <w:t>the</w:t>
            </w:r>
            <w:r>
              <w:rPr>
                <w:color w:val="231F20"/>
                <w:spacing w:val="-8"/>
                <w:w w:val="105"/>
                <w:sz w:val="17"/>
              </w:rPr>
              <w:t xml:space="preserve"> </w:t>
            </w:r>
            <w:r>
              <w:rPr>
                <w:color w:val="231F20"/>
                <w:w w:val="105"/>
                <w:sz w:val="17"/>
              </w:rPr>
              <w:t>future?</w:t>
            </w:r>
          </w:p>
          <w:p w:rsidR="00DD6F50" w:rsidRDefault="00DD6F50">
            <w:pPr>
              <w:pStyle w:val="TableParagraph"/>
              <w:spacing w:before="11"/>
              <w:ind w:left="0"/>
              <w:rPr>
                <w:rFonts w:ascii="Georgia"/>
                <w:b/>
                <w:sz w:val="20"/>
              </w:rPr>
            </w:pPr>
          </w:p>
          <w:p w:rsidR="0066262D" w:rsidRDefault="00B911BC">
            <w:pPr>
              <w:pStyle w:val="TableParagraph"/>
              <w:tabs>
                <w:tab w:val="left" w:pos="3433"/>
                <w:tab w:val="left" w:pos="5147"/>
              </w:tabs>
              <w:spacing w:line="470" w:lineRule="auto"/>
              <w:ind w:left="82" w:right="4668" w:firstLine="1290"/>
              <w:rPr>
                <w:color w:val="231F20"/>
                <w:sz w:val="17"/>
              </w:rPr>
            </w:pPr>
            <w:r>
              <w:rPr>
                <w:color w:val="231F20"/>
                <w:spacing w:val="-4"/>
                <w:sz w:val="17"/>
              </w:rPr>
              <w:t>Yes</w:t>
            </w:r>
            <w:r>
              <w:rPr>
                <w:color w:val="231F20"/>
                <w:spacing w:val="-4"/>
                <w:sz w:val="17"/>
              </w:rPr>
              <w:tab/>
            </w:r>
          </w:p>
          <w:p w:rsidR="00DD6F50" w:rsidRDefault="00B911BC" w:rsidP="0066262D">
            <w:pPr>
              <w:pStyle w:val="TableParagraph"/>
              <w:tabs>
                <w:tab w:val="left" w:pos="3433"/>
                <w:tab w:val="left" w:pos="5147"/>
              </w:tabs>
              <w:spacing w:line="470" w:lineRule="auto"/>
              <w:ind w:right="4668"/>
              <w:rPr>
                <w:color w:val="231F20"/>
                <w:sz w:val="17"/>
              </w:rPr>
            </w:pPr>
            <w:r>
              <w:rPr>
                <w:color w:val="231F20"/>
                <w:sz w:val="17"/>
              </w:rPr>
              <w:t>What do you think could be</w:t>
            </w:r>
            <w:r>
              <w:rPr>
                <w:color w:val="231F20"/>
                <w:spacing w:val="-28"/>
                <w:sz w:val="17"/>
              </w:rPr>
              <w:t xml:space="preserve"> </w:t>
            </w:r>
            <w:r>
              <w:rPr>
                <w:color w:val="231F20"/>
                <w:sz w:val="17"/>
              </w:rPr>
              <w:t>added?</w:t>
            </w:r>
          </w:p>
          <w:p w:rsidR="00011B96" w:rsidRDefault="00011B96">
            <w:pPr>
              <w:pStyle w:val="TableParagraph"/>
              <w:tabs>
                <w:tab w:val="left" w:pos="3433"/>
                <w:tab w:val="left" w:pos="5147"/>
              </w:tabs>
              <w:spacing w:line="470" w:lineRule="auto"/>
              <w:ind w:left="82" w:right="4668" w:firstLine="1290"/>
              <w:rPr>
                <w:color w:val="231F20"/>
                <w:sz w:val="17"/>
              </w:rPr>
            </w:pPr>
          </w:p>
          <w:p w:rsidR="008C508B" w:rsidRDefault="00011B96">
            <w:pPr>
              <w:pStyle w:val="TableParagraph"/>
              <w:tabs>
                <w:tab w:val="left" w:pos="3433"/>
                <w:tab w:val="left" w:pos="5147"/>
                <w:tab w:val="left" w:pos="8101"/>
              </w:tabs>
              <w:spacing w:line="470" w:lineRule="auto"/>
              <w:ind w:right="329"/>
              <w:rPr>
                <w:sz w:val="18"/>
                <w:szCs w:val="18"/>
              </w:rPr>
            </w:pPr>
            <w:r w:rsidRPr="00011B96">
              <w:rPr>
                <w:color w:val="000000"/>
                <w:sz w:val="16"/>
                <w:szCs w:val="18"/>
                <w:shd w:val="clear" w:color="auto" w:fill="FFFFFF"/>
              </w:rPr>
              <w:t>See below in each sector for detail. If we are serious about connecting the green belt for everyone, there needs to be more shared use access points throughout the suburbs</w:t>
            </w:r>
            <w:r w:rsidR="000F297A">
              <w:rPr>
                <w:color w:val="000000"/>
                <w:sz w:val="16"/>
                <w:szCs w:val="18"/>
                <w:shd w:val="clear" w:color="auto" w:fill="FFFFFF"/>
              </w:rPr>
              <w:t>,</w:t>
            </w:r>
            <w:r w:rsidRPr="00011B96">
              <w:rPr>
                <w:color w:val="000000"/>
                <w:sz w:val="16"/>
                <w:szCs w:val="18"/>
                <w:shd w:val="clear" w:color="auto" w:fill="FFFFFF"/>
              </w:rPr>
              <w:t xml:space="preserve"> and more local loops for more than just </w:t>
            </w:r>
            <w:r w:rsidR="000F297A">
              <w:rPr>
                <w:color w:val="000000"/>
                <w:sz w:val="16"/>
                <w:szCs w:val="18"/>
                <w:shd w:val="clear" w:color="auto" w:fill="FFFFFF"/>
              </w:rPr>
              <w:t xml:space="preserve">for </w:t>
            </w:r>
            <w:r w:rsidRPr="00011B96">
              <w:rPr>
                <w:color w:val="000000"/>
                <w:sz w:val="16"/>
                <w:szCs w:val="18"/>
                <w:shd w:val="clear" w:color="auto" w:fill="FFFFFF"/>
              </w:rPr>
              <w:t xml:space="preserve">foot traffic. </w:t>
            </w:r>
            <w:r w:rsidR="00EC5F92">
              <w:rPr>
                <w:color w:val="000000"/>
                <w:sz w:val="16"/>
                <w:szCs w:val="18"/>
                <w:shd w:val="clear" w:color="auto" w:fill="FFFFFF"/>
              </w:rPr>
              <w:t>T</w:t>
            </w:r>
            <w:r w:rsidRPr="00011B96">
              <w:rPr>
                <w:color w:val="000000"/>
                <w:sz w:val="16"/>
                <w:szCs w:val="18"/>
                <w:shd w:val="clear" w:color="auto" w:fill="FFFFFF"/>
              </w:rPr>
              <w:t xml:space="preserve">his </w:t>
            </w:r>
            <w:r w:rsidR="000F297A">
              <w:rPr>
                <w:color w:val="000000"/>
                <w:sz w:val="16"/>
                <w:szCs w:val="18"/>
                <w:shd w:val="clear" w:color="auto" w:fill="FFFFFF"/>
              </w:rPr>
              <w:t>increased community use may</w:t>
            </w:r>
            <w:r w:rsidRPr="00011B96">
              <w:rPr>
                <w:color w:val="000000"/>
                <w:sz w:val="16"/>
                <w:szCs w:val="18"/>
                <w:shd w:val="clear" w:color="auto" w:fill="FFFFFF"/>
              </w:rPr>
              <w:t xml:space="preserve"> create more conflict, but it</w:t>
            </w:r>
            <w:r w:rsidR="000F297A">
              <w:rPr>
                <w:color w:val="000000"/>
                <w:sz w:val="16"/>
                <w:szCs w:val="18"/>
                <w:shd w:val="clear" w:color="auto" w:fill="FFFFFF"/>
              </w:rPr>
              <w:t xml:space="preserve"> wi</w:t>
            </w:r>
            <w:r w:rsidRPr="00011B96">
              <w:rPr>
                <w:color w:val="000000"/>
                <w:sz w:val="16"/>
                <w:szCs w:val="18"/>
                <w:shd w:val="clear" w:color="auto" w:fill="FFFFFF"/>
              </w:rPr>
              <w:t xml:space="preserve">ll raise </w:t>
            </w:r>
            <w:proofErr w:type="spellStart"/>
            <w:r w:rsidRPr="00011B96">
              <w:rPr>
                <w:color w:val="000000"/>
                <w:sz w:val="16"/>
                <w:szCs w:val="18"/>
                <w:shd w:val="clear" w:color="auto" w:fill="FFFFFF"/>
              </w:rPr>
              <w:t>utilisation</w:t>
            </w:r>
            <w:proofErr w:type="spellEnd"/>
            <w:r w:rsidRPr="00011B96">
              <w:rPr>
                <w:color w:val="000000"/>
                <w:sz w:val="16"/>
                <w:szCs w:val="18"/>
                <w:shd w:val="clear" w:color="auto" w:fill="FFFFFF"/>
              </w:rPr>
              <w:t xml:space="preserve"> and reduce vehicle movements</w:t>
            </w:r>
            <w:r w:rsidR="000F297A">
              <w:rPr>
                <w:color w:val="000000"/>
                <w:sz w:val="16"/>
                <w:szCs w:val="18"/>
                <w:shd w:val="clear" w:color="auto" w:fill="FFFFFF"/>
              </w:rPr>
              <w:t>,</w:t>
            </w:r>
            <w:r w:rsidRPr="00011B96">
              <w:rPr>
                <w:color w:val="000000"/>
                <w:sz w:val="16"/>
                <w:szCs w:val="18"/>
                <w:shd w:val="clear" w:color="auto" w:fill="FFFFFF"/>
              </w:rPr>
              <w:t xml:space="preserve"> as users will be </w:t>
            </w:r>
            <w:r w:rsidR="00E245DD">
              <w:rPr>
                <w:color w:val="000000"/>
                <w:sz w:val="16"/>
                <w:szCs w:val="18"/>
                <w:shd w:val="clear" w:color="auto" w:fill="FFFFFF"/>
              </w:rPr>
              <w:t>able to join trails closer</w:t>
            </w:r>
            <w:r w:rsidRPr="00011B96">
              <w:rPr>
                <w:color w:val="000000"/>
                <w:sz w:val="16"/>
                <w:szCs w:val="18"/>
                <w:shd w:val="clear" w:color="auto" w:fill="FFFFFF"/>
              </w:rPr>
              <w:t xml:space="preserve"> their door. Conflict can be carefully managed through well designed trails with good sight lines and </w:t>
            </w:r>
            <w:r w:rsidR="000F297A">
              <w:rPr>
                <w:color w:val="000000"/>
                <w:sz w:val="16"/>
                <w:szCs w:val="18"/>
                <w:shd w:val="clear" w:color="auto" w:fill="FFFFFF"/>
              </w:rPr>
              <w:t xml:space="preserve">appropriate </w:t>
            </w:r>
            <w:r w:rsidRPr="00011B96">
              <w:rPr>
                <w:color w:val="000000"/>
                <w:sz w:val="16"/>
                <w:szCs w:val="18"/>
                <w:shd w:val="clear" w:color="auto" w:fill="FFFFFF"/>
              </w:rPr>
              <w:t xml:space="preserve">gradients. Where there </w:t>
            </w:r>
            <w:r w:rsidR="000F297A">
              <w:rPr>
                <w:color w:val="000000"/>
                <w:sz w:val="16"/>
                <w:szCs w:val="18"/>
                <w:shd w:val="clear" w:color="auto" w:fill="FFFFFF"/>
              </w:rPr>
              <w:t>are unavoidably steeper gradients</w:t>
            </w:r>
            <w:r w:rsidR="00EC5F92">
              <w:rPr>
                <w:color w:val="000000"/>
                <w:sz w:val="16"/>
                <w:szCs w:val="18"/>
                <w:shd w:val="clear" w:color="auto" w:fill="FFFFFF"/>
              </w:rPr>
              <w:t xml:space="preserve"> </w:t>
            </w:r>
            <w:r w:rsidRPr="00011B96">
              <w:rPr>
                <w:color w:val="000000"/>
                <w:sz w:val="16"/>
                <w:szCs w:val="18"/>
                <w:shd w:val="clear" w:color="auto" w:fill="FFFFFF"/>
              </w:rPr>
              <w:t>a one</w:t>
            </w:r>
            <w:r w:rsidR="00EC5F92">
              <w:rPr>
                <w:color w:val="000000"/>
                <w:sz w:val="16"/>
                <w:szCs w:val="18"/>
                <w:shd w:val="clear" w:color="auto" w:fill="FFFFFF"/>
              </w:rPr>
              <w:t>-</w:t>
            </w:r>
            <w:r w:rsidRPr="00011B96">
              <w:rPr>
                <w:color w:val="000000"/>
                <w:sz w:val="16"/>
                <w:szCs w:val="18"/>
                <w:shd w:val="clear" w:color="auto" w:fill="FFFFFF"/>
              </w:rPr>
              <w:t>way system might need to be implemented</w:t>
            </w:r>
            <w:r w:rsidR="000F297A">
              <w:rPr>
                <w:color w:val="000000"/>
                <w:sz w:val="16"/>
                <w:szCs w:val="18"/>
                <w:shd w:val="clear" w:color="auto" w:fill="FFFFFF"/>
              </w:rPr>
              <w:t xml:space="preserve"> to ensure general safety and a positive user experience for everyone</w:t>
            </w:r>
            <w:r w:rsidRPr="00011B96">
              <w:rPr>
                <w:color w:val="000000"/>
                <w:sz w:val="16"/>
                <w:szCs w:val="18"/>
                <w:shd w:val="clear" w:color="auto" w:fill="FFFFFF"/>
              </w:rPr>
              <w:t xml:space="preserve">. In the regional trails framework which we see mentioned, to create a world class trail destination, these are the things that are important to the success. The mentioned trail from Porirua through to the Coast at </w:t>
            </w:r>
            <w:proofErr w:type="spellStart"/>
            <w:r w:rsidRPr="00011B96">
              <w:rPr>
                <w:color w:val="000000"/>
                <w:sz w:val="16"/>
                <w:szCs w:val="18"/>
                <w:shd w:val="clear" w:color="auto" w:fill="FFFFFF"/>
              </w:rPr>
              <w:t>Redrocks</w:t>
            </w:r>
            <w:proofErr w:type="spellEnd"/>
            <w:r w:rsidRPr="00011B96">
              <w:rPr>
                <w:color w:val="000000"/>
                <w:sz w:val="16"/>
                <w:szCs w:val="18"/>
                <w:shd w:val="clear" w:color="auto" w:fill="FFFFFF"/>
              </w:rPr>
              <w:t xml:space="preserve"> also needs to be a high quality trail, which </w:t>
            </w:r>
            <w:r w:rsidR="00ED5EA2">
              <w:rPr>
                <w:color w:val="000000"/>
                <w:sz w:val="16"/>
                <w:szCs w:val="18"/>
                <w:shd w:val="clear" w:color="auto" w:fill="FFFFFF"/>
              </w:rPr>
              <w:t xml:space="preserve">it is not </w:t>
            </w:r>
            <w:r w:rsidRPr="00011B96">
              <w:rPr>
                <w:color w:val="000000"/>
                <w:sz w:val="16"/>
                <w:szCs w:val="18"/>
                <w:shd w:val="clear" w:color="auto" w:fill="FFFFFF"/>
              </w:rPr>
              <w:t>currently at certain points where there is only a four</w:t>
            </w:r>
            <w:r w:rsidR="00ED5EA2">
              <w:rPr>
                <w:color w:val="000000"/>
                <w:sz w:val="16"/>
                <w:szCs w:val="18"/>
                <w:shd w:val="clear" w:color="auto" w:fill="FFFFFF"/>
              </w:rPr>
              <w:t>-</w:t>
            </w:r>
            <w:r w:rsidRPr="00011B96">
              <w:rPr>
                <w:color w:val="000000"/>
                <w:sz w:val="16"/>
                <w:szCs w:val="18"/>
                <w:shd w:val="clear" w:color="auto" w:fill="FFFFFF"/>
              </w:rPr>
              <w:t>wheel drive access trail. Our vision would be a quality connected network of trails for those on foot and bike from Porirua all the way through to the South Coast, with plenty of accessible points along the way for each suburb to get on/off from</w:t>
            </w:r>
            <w:r w:rsidR="004E168C">
              <w:rPr>
                <w:color w:val="000000"/>
                <w:sz w:val="16"/>
                <w:szCs w:val="18"/>
                <w:shd w:val="clear" w:color="auto" w:fill="FFFFFF"/>
              </w:rPr>
              <w:t xml:space="preserve">, and </w:t>
            </w:r>
            <w:r w:rsidRPr="00011B96">
              <w:rPr>
                <w:color w:val="000000"/>
                <w:sz w:val="16"/>
                <w:szCs w:val="18"/>
                <w:shd w:val="clear" w:color="auto" w:fill="FFFFFF"/>
              </w:rPr>
              <w:t xml:space="preserve"> to also help create </w:t>
            </w:r>
            <w:r w:rsidR="004E168C">
              <w:rPr>
                <w:color w:val="000000"/>
                <w:sz w:val="16"/>
                <w:szCs w:val="18"/>
                <w:shd w:val="clear" w:color="auto" w:fill="FFFFFF"/>
              </w:rPr>
              <w:t>shorter</w:t>
            </w:r>
            <w:r w:rsidRPr="00011B96">
              <w:rPr>
                <w:color w:val="000000"/>
                <w:sz w:val="16"/>
                <w:szCs w:val="18"/>
                <w:shd w:val="clear" w:color="auto" w:fill="FFFFFF"/>
              </w:rPr>
              <w:t xml:space="preserve"> loops</w:t>
            </w:r>
            <w:r w:rsidR="004E168C">
              <w:rPr>
                <w:color w:val="000000"/>
                <w:sz w:val="16"/>
                <w:szCs w:val="18"/>
                <w:shd w:val="clear" w:color="auto" w:fill="FFFFFF"/>
              </w:rPr>
              <w:t xml:space="preserve"> for local communities</w:t>
            </w:r>
            <w:r w:rsidRPr="00011B96">
              <w:rPr>
                <w:color w:val="000000"/>
                <w:sz w:val="16"/>
                <w:szCs w:val="18"/>
                <w:shd w:val="clear" w:color="auto" w:fill="FFFFFF"/>
              </w:rPr>
              <w:t>.</w:t>
            </w:r>
          </w:p>
        </w:tc>
      </w:tr>
      <w:tr w:rsidR="00DD6F50">
        <w:trPr>
          <w:trHeight w:val="1495"/>
        </w:trPr>
        <w:tc>
          <w:tcPr>
            <w:tcW w:w="10698" w:type="dxa"/>
          </w:tcPr>
          <w:p w:rsidR="00DD6F50" w:rsidRDefault="00B911BC">
            <w:pPr>
              <w:pStyle w:val="TableParagraph"/>
              <w:spacing w:before="112" w:line="266" w:lineRule="auto"/>
              <w:ind w:left="342" w:right="289" w:hanging="261"/>
              <w:rPr>
                <w:sz w:val="17"/>
              </w:rPr>
            </w:pPr>
            <w:r>
              <w:rPr>
                <w:color w:val="231F20"/>
                <w:sz w:val="17"/>
              </w:rPr>
              <w:t>5.  Completing a track that goes all the way from the south coast through to Porirua in the north (</w:t>
            </w:r>
            <w:r>
              <w:rPr>
                <w:rFonts w:ascii="Trebuchet MS"/>
                <w:i/>
                <w:color w:val="231F20"/>
                <w:sz w:val="17"/>
              </w:rPr>
              <w:t>the Skyline Track</w:t>
            </w:r>
            <w:r>
              <w:rPr>
                <w:color w:val="231F20"/>
                <w:sz w:val="17"/>
              </w:rPr>
              <w:t>) is identified in the plan</w:t>
            </w:r>
            <w:r>
              <w:rPr>
                <w:color w:val="231F20"/>
                <w:spacing w:val="-2"/>
                <w:sz w:val="17"/>
              </w:rPr>
              <w:t xml:space="preserve"> </w:t>
            </w:r>
            <w:r>
              <w:rPr>
                <w:color w:val="231F20"/>
                <w:sz w:val="17"/>
              </w:rPr>
              <w:t>as</w:t>
            </w:r>
            <w:r>
              <w:rPr>
                <w:color w:val="231F20"/>
                <w:spacing w:val="-2"/>
                <w:sz w:val="17"/>
              </w:rPr>
              <w:t xml:space="preserve"> </w:t>
            </w:r>
            <w:r>
              <w:rPr>
                <w:color w:val="231F20"/>
                <w:sz w:val="17"/>
              </w:rPr>
              <w:t>the</w:t>
            </w:r>
            <w:r>
              <w:rPr>
                <w:color w:val="231F20"/>
                <w:spacing w:val="-2"/>
                <w:sz w:val="17"/>
              </w:rPr>
              <w:t xml:space="preserve"> </w:t>
            </w:r>
            <w:r>
              <w:rPr>
                <w:color w:val="231F20"/>
                <w:sz w:val="17"/>
              </w:rPr>
              <w:t>main</w:t>
            </w:r>
            <w:r>
              <w:rPr>
                <w:color w:val="231F20"/>
                <w:spacing w:val="-2"/>
                <w:sz w:val="17"/>
              </w:rPr>
              <w:t xml:space="preserve"> </w:t>
            </w:r>
            <w:r>
              <w:rPr>
                <w:color w:val="231F20"/>
                <w:sz w:val="17"/>
              </w:rPr>
              <w:t>priority</w:t>
            </w:r>
            <w:r>
              <w:rPr>
                <w:color w:val="231F20"/>
                <w:spacing w:val="-1"/>
                <w:sz w:val="17"/>
              </w:rPr>
              <w:t xml:space="preserve"> </w:t>
            </w:r>
            <w:r>
              <w:rPr>
                <w:color w:val="231F20"/>
                <w:sz w:val="17"/>
              </w:rPr>
              <w:t>for</w:t>
            </w:r>
            <w:r>
              <w:rPr>
                <w:color w:val="231F20"/>
                <w:spacing w:val="-2"/>
                <w:sz w:val="17"/>
              </w:rPr>
              <w:t xml:space="preserve"> </w:t>
            </w:r>
            <w:r>
              <w:rPr>
                <w:color w:val="231F20"/>
                <w:sz w:val="17"/>
              </w:rPr>
              <w:t>track</w:t>
            </w:r>
            <w:r>
              <w:rPr>
                <w:color w:val="231F20"/>
                <w:spacing w:val="-2"/>
                <w:sz w:val="17"/>
              </w:rPr>
              <w:t xml:space="preserve"> </w:t>
            </w:r>
            <w:r>
              <w:rPr>
                <w:color w:val="231F20"/>
                <w:sz w:val="17"/>
              </w:rPr>
              <w:t>development</w:t>
            </w:r>
            <w:r>
              <w:rPr>
                <w:color w:val="231F20"/>
                <w:spacing w:val="-2"/>
                <w:sz w:val="17"/>
              </w:rPr>
              <w:t xml:space="preserve"> </w:t>
            </w:r>
            <w:r>
              <w:rPr>
                <w:color w:val="231F20"/>
                <w:sz w:val="17"/>
              </w:rPr>
              <w:t>in</w:t>
            </w:r>
            <w:r>
              <w:rPr>
                <w:color w:val="231F20"/>
                <w:spacing w:val="-1"/>
                <w:sz w:val="17"/>
              </w:rPr>
              <w:t xml:space="preserve"> </w:t>
            </w:r>
            <w:r>
              <w:rPr>
                <w:color w:val="231F20"/>
                <w:sz w:val="17"/>
              </w:rPr>
              <w:t>the</w:t>
            </w:r>
            <w:r>
              <w:rPr>
                <w:color w:val="231F20"/>
                <w:spacing w:val="-2"/>
                <w:sz w:val="17"/>
              </w:rPr>
              <w:t xml:space="preserve"> </w:t>
            </w:r>
            <w:r>
              <w:rPr>
                <w:color w:val="231F20"/>
                <w:sz w:val="17"/>
              </w:rPr>
              <w:t>next</w:t>
            </w:r>
            <w:r>
              <w:rPr>
                <w:color w:val="231F20"/>
                <w:spacing w:val="-2"/>
                <w:sz w:val="17"/>
              </w:rPr>
              <w:t xml:space="preserve"> </w:t>
            </w:r>
            <w:r>
              <w:rPr>
                <w:color w:val="231F20"/>
                <w:sz w:val="17"/>
              </w:rPr>
              <w:t>10</w:t>
            </w:r>
            <w:r>
              <w:rPr>
                <w:color w:val="231F20"/>
                <w:spacing w:val="-2"/>
                <w:sz w:val="17"/>
              </w:rPr>
              <w:t xml:space="preserve"> </w:t>
            </w:r>
            <w:r>
              <w:rPr>
                <w:color w:val="231F20"/>
                <w:sz w:val="17"/>
              </w:rPr>
              <w:t>years</w:t>
            </w:r>
            <w:r>
              <w:rPr>
                <w:color w:val="231F20"/>
                <w:spacing w:val="-2"/>
                <w:sz w:val="17"/>
              </w:rPr>
              <w:t xml:space="preserve"> </w:t>
            </w:r>
            <w:r>
              <w:rPr>
                <w:color w:val="231F20"/>
                <w:sz w:val="17"/>
              </w:rPr>
              <w:t>(</w:t>
            </w:r>
            <w:r>
              <w:rPr>
                <w:rFonts w:ascii="Trebuchet MS"/>
                <w:i/>
                <w:color w:val="231F20"/>
                <w:sz w:val="17"/>
              </w:rPr>
              <w:t>refer</w:t>
            </w:r>
            <w:r>
              <w:rPr>
                <w:rFonts w:ascii="Trebuchet MS"/>
                <w:i/>
                <w:color w:val="231F20"/>
                <w:spacing w:val="-5"/>
                <w:sz w:val="17"/>
              </w:rPr>
              <w:t xml:space="preserve"> </w:t>
            </w:r>
            <w:r>
              <w:rPr>
                <w:rFonts w:ascii="Trebuchet MS"/>
                <w:i/>
                <w:color w:val="231F20"/>
                <w:sz w:val="17"/>
              </w:rPr>
              <w:t>to</w:t>
            </w:r>
            <w:r>
              <w:rPr>
                <w:rFonts w:ascii="Trebuchet MS"/>
                <w:i/>
                <w:color w:val="231F20"/>
                <w:spacing w:val="-6"/>
                <w:sz w:val="17"/>
              </w:rPr>
              <w:t xml:space="preserve"> </w:t>
            </w:r>
            <w:r>
              <w:rPr>
                <w:rFonts w:ascii="Trebuchet MS"/>
                <w:i/>
                <w:color w:val="231F20"/>
                <w:sz w:val="17"/>
              </w:rPr>
              <w:t>part</w:t>
            </w:r>
            <w:r>
              <w:rPr>
                <w:rFonts w:ascii="Trebuchet MS"/>
                <w:i/>
                <w:color w:val="231F20"/>
                <w:spacing w:val="-6"/>
                <w:sz w:val="17"/>
              </w:rPr>
              <w:t xml:space="preserve"> </w:t>
            </w:r>
            <w:r>
              <w:rPr>
                <w:rFonts w:ascii="Trebuchet MS"/>
                <w:i/>
                <w:color w:val="231F20"/>
                <w:sz w:val="17"/>
              </w:rPr>
              <w:t>4.5</w:t>
            </w:r>
            <w:r>
              <w:rPr>
                <w:rFonts w:ascii="Trebuchet MS"/>
                <w:i/>
                <w:color w:val="231F20"/>
                <w:spacing w:val="-6"/>
                <w:sz w:val="17"/>
              </w:rPr>
              <w:t xml:space="preserve"> </w:t>
            </w:r>
            <w:r>
              <w:rPr>
                <w:rFonts w:ascii="Trebuchet MS"/>
                <w:i/>
                <w:color w:val="231F20"/>
                <w:sz w:val="17"/>
              </w:rPr>
              <w:t>of</w:t>
            </w:r>
            <w:r>
              <w:rPr>
                <w:rFonts w:ascii="Trebuchet MS"/>
                <w:i/>
                <w:color w:val="231F20"/>
                <w:spacing w:val="-5"/>
                <w:sz w:val="17"/>
              </w:rPr>
              <w:t xml:space="preserve"> </w:t>
            </w:r>
            <w:r>
              <w:rPr>
                <w:rFonts w:ascii="Trebuchet MS"/>
                <w:i/>
                <w:color w:val="231F20"/>
                <w:sz w:val="17"/>
              </w:rPr>
              <w:t>the</w:t>
            </w:r>
            <w:r>
              <w:rPr>
                <w:rFonts w:ascii="Trebuchet MS"/>
                <w:i/>
                <w:color w:val="231F20"/>
                <w:spacing w:val="-6"/>
                <w:sz w:val="17"/>
              </w:rPr>
              <w:t xml:space="preserve"> </w:t>
            </w:r>
            <w:r>
              <w:rPr>
                <w:rFonts w:ascii="Trebuchet MS"/>
                <w:i/>
                <w:color w:val="231F20"/>
                <w:sz w:val="17"/>
              </w:rPr>
              <w:t>draft</w:t>
            </w:r>
            <w:r>
              <w:rPr>
                <w:rFonts w:ascii="Trebuchet MS"/>
                <w:i/>
                <w:color w:val="231F20"/>
                <w:spacing w:val="-6"/>
                <w:sz w:val="17"/>
              </w:rPr>
              <w:t xml:space="preserve"> </w:t>
            </w:r>
            <w:r>
              <w:rPr>
                <w:rFonts w:ascii="Trebuchet MS"/>
                <w:i/>
                <w:color w:val="231F20"/>
                <w:sz w:val="17"/>
              </w:rPr>
              <w:t>plan</w:t>
            </w:r>
            <w:r>
              <w:rPr>
                <w:color w:val="231F20"/>
                <w:sz w:val="17"/>
              </w:rPr>
              <w:t>).</w:t>
            </w:r>
            <w:r>
              <w:rPr>
                <w:color w:val="231F20"/>
                <w:spacing w:val="-2"/>
                <w:sz w:val="17"/>
              </w:rPr>
              <w:t xml:space="preserve"> </w:t>
            </w:r>
            <w:r>
              <w:rPr>
                <w:color w:val="231F20"/>
                <w:sz w:val="17"/>
              </w:rPr>
              <w:t>Do</w:t>
            </w:r>
            <w:r>
              <w:rPr>
                <w:color w:val="231F20"/>
                <w:spacing w:val="-2"/>
                <w:sz w:val="17"/>
              </w:rPr>
              <w:t xml:space="preserve"> </w:t>
            </w:r>
            <w:r>
              <w:rPr>
                <w:color w:val="231F20"/>
                <w:sz w:val="17"/>
              </w:rPr>
              <w:t>you</w:t>
            </w:r>
            <w:r>
              <w:rPr>
                <w:color w:val="231F20"/>
                <w:spacing w:val="-1"/>
                <w:sz w:val="17"/>
              </w:rPr>
              <w:t xml:space="preserve"> </w:t>
            </w:r>
            <w:r>
              <w:rPr>
                <w:color w:val="231F20"/>
                <w:sz w:val="17"/>
              </w:rPr>
              <w:t>agree</w:t>
            </w:r>
            <w:r>
              <w:rPr>
                <w:color w:val="231F20"/>
                <w:spacing w:val="-2"/>
                <w:sz w:val="17"/>
              </w:rPr>
              <w:t xml:space="preserve"> </w:t>
            </w:r>
            <w:r>
              <w:rPr>
                <w:color w:val="231F20"/>
                <w:sz w:val="17"/>
              </w:rPr>
              <w:t>that</w:t>
            </w:r>
            <w:r>
              <w:rPr>
                <w:color w:val="231F20"/>
                <w:spacing w:val="-2"/>
                <w:sz w:val="17"/>
              </w:rPr>
              <w:t xml:space="preserve"> </w:t>
            </w:r>
            <w:r>
              <w:rPr>
                <w:color w:val="231F20"/>
                <w:sz w:val="17"/>
              </w:rPr>
              <w:t>this</w:t>
            </w:r>
            <w:r>
              <w:rPr>
                <w:color w:val="231F20"/>
                <w:spacing w:val="-2"/>
                <w:sz w:val="17"/>
              </w:rPr>
              <w:t xml:space="preserve"> </w:t>
            </w:r>
            <w:r>
              <w:rPr>
                <w:color w:val="231F20"/>
                <w:sz w:val="17"/>
              </w:rPr>
              <w:t>should be the main</w:t>
            </w:r>
            <w:r>
              <w:rPr>
                <w:color w:val="231F20"/>
                <w:spacing w:val="-15"/>
                <w:sz w:val="17"/>
              </w:rPr>
              <w:t xml:space="preserve"> </w:t>
            </w:r>
            <w:r>
              <w:rPr>
                <w:color w:val="231F20"/>
                <w:sz w:val="17"/>
              </w:rPr>
              <w:t>priority?</w:t>
            </w:r>
          </w:p>
          <w:p w:rsidR="00DD6F50" w:rsidRDefault="00DD6F50">
            <w:pPr>
              <w:pStyle w:val="TableParagraph"/>
              <w:spacing w:before="7"/>
              <w:ind w:left="0"/>
              <w:rPr>
                <w:rFonts w:ascii="Georgia"/>
                <w:b/>
                <w:sz w:val="21"/>
              </w:rPr>
            </w:pPr>
          </w:p>
          <w:p w:rsidR="00DD6F50" w:rsidRDefault="00B911BC" w:rsidP="00621340">
            <w:pPr>
              <w:pStyle w:val="TableParagraph"/>
              <w:tabs>
                <w:tab w:val="left" w:pos="3173"/>
                <w:tab w:val="left" w:pos="4887"/>
              </w:tabs>
              <w:ind w:left="1113"/>
              <w:rPr>
                <w:sz w:val="17"/>
              </w:rPr>
            </w:pPr>
            <w:r>
              <w:rPr>
                <w:color w:val="231F20"/>
                <w:spacing w:val="-4"/>
                <w:sz w:val="17"/>
              </w:rPr>
              <w:t>Yes</w:t>
            </w:r>
            <w:r>
              <w:rPr>
                <w:color w:val="231F20"/>
                <w:spacing w:val="-4"/>
                <w:sz w:val="17"/>
              </w:rPr>
              <w:tab/>
            </w:r>
          </w:p>
        </w:tc>
      </w:tr>
    </w:tbl>
    <w:p w:rsidR="00DD6F50" w:rsidRDefault="008C508B">
      <w:pPr>
        <w:rPr>
          <w:sz w:val="2"/>
          <w:szCs w:val="2"/>
        </w:rPr>
      </w:pPr>
      <w:r w:rsidRPr="008C508B">
        <w:pict>
          <v:rect id="_x0000_s1207" style="position:absolute;margin-left:219.45pt;margin-top:69.9pt;width:10pt;height:10pt;z-index:-13144;mso-position-horizontal-relative:page;mso-position-vertical-relative:page" filled="f" strokecolor="#231f20" strokeweight=".5pt">
            <w10:wrap anchorx="page" anchory="page"/>
          </v:rect>
        </w:pict>
      </w:r>
      <w:r w:rsidRPr="008C508B">
        <w:pict>
          <v:rect id="_x0000_s1206" style="position:absolute;margin-left:322.45pt;margin-top:69.9pt;width:10pt;height:10pt;z-index:-13120;mso-position-horizontal-relative:page;mso-position-vertical-relative:page" filled="f" strokecolor="#231f20" strokeweight=".5pt">
            <w10:wrap anchorx="page" anchory="page"/>
          </v:rect>
        </w:pict>
      </w:r>
      <w:r w:rsidRPr="008C508B">
        <w:pict>
          <v:rect id="_x0000_s1205" style="position:absolute;margin-left:408.15pt;margin-top:69.9pt;width:10pt;height:10pt;z-index:-13096;mso-position-horizontal-relative:page;mso-position-vertical-relative:page" filled="f" strokecolor="#231f20" strokeweight=".5pt">
            <w10:wrap anchorx="page" anchory="page"/>
          </v:rect>
        </w:pict>
      </w:r>
      <w:r w:rsidRPr="008C508B">
        <w:pict>
          <v:rect id="_x0000_s1204" style="position:absolute;margin-left:219.45pt;margin-top:89.75pt;width:10pt;height:10pt;z-index:-13072;mso-position-horizontal-relative:page;mso-position-vertical-relative:page" filled="f" strokecolor="#231f20" strokeweight=".5pt">
            <w10:wrap anchorx="page" anchory="page"/>
          </v:rect>
        </w:pict>
      </w:r>
      <w:r w:rsidRPr="008C508B">
        <w:pict>
          <v:rect id="_x0000_s1203" style="position:absolute;margin-left:322.45pt;margin-top:89.75pt;width:10pt;height:10pt;z-index:-13048;mso-position-horizontal-relative:page;mso-position-vertical-relative:page" filled="f" strokecolor="#231f20" strokeweight=".5pt">
            <w10:wrap anchorx="page" anchory="page"/>
          </v:rect>
        </w:pict>
      </w:r>
      <w:r w:rsidRPr="008C508B">
        <w:pict>
          <v:rect id="_x0000_s1202" style="position:absolute;margin-left:408.15pt;margin-top:89.75pt;width:10pt;height:10pt;z-index:-13024;mso-position-horizontal-relative:page;mso-position-vertical-relative:page" filled="f" strokecolor="#231f20" strokeweight=".5pt">
            <w10:wrap anchorx="page" anchory="page"/>
          </v:rect>
        </w:pict>
      </w:r>
      <w:r w:rsidRPr="008C508B">
        <w:pict>
          <v:rect id="_x0000_s1201" style="position:absolute;margin-left:219.45pt;margin-top:154.05pt;width:10pt;height:10pt;z-index:-13000;mso-position-horizontal-relative:page;mso-position-vertical-relative:page" filled="f" strokecolor="#231f20" strokeweight=".5pt">
            <w10:wrap anchorx="page" anchory="page"/>
          </v:rect>
        </w:pict>
      </w:r>
      <w:r w:rsidRPr="008C508B">
        <w:pict>
          <v:rect id="_x0000_s1200" style="position:absolute;margin-left:322.45pt;margin-top:154.05pt;width:10pt;height:10pt;z-index:-12976;mso-position-horizontal-relative:page;mso-position-vertical-relative:page" filled="f" strokecolor="#231f20" strokeweight=".5pt">
            <w10:wrap anchorx="page" anchory="page"/>
          </v:rect>
        </w:pict>
      </w:r>
      <w:r w:rsidRPr="008C508B">
        <w:pict>
          <v:rect id="_x0000_s1199" style="position:absolute;margin-left:408.15pt;margin-top:154.05pt;width:10pt;height:10pt;z-index:-12952;mso-position-horizontal-relative:page;mso-position-vertical-relative:page" filled="f" strokecolor="#231f20" strokeweight=".5pt">
            <w10:wrap anchorx="page" anchory="page"/>
          </v:rect>
        </w:pict>
      </w:r>
      <w:r w:rsidRPr="008C508B">
        <w:pict>
          <v:rect id="_x0000_s1198" style="position:absolute;margin-left:219.45pt;margin-top:174.75pt;width:10pt;height:10pt;z-index:-12928;mso-position-horizontal-relative:page;mso-position-vertical-relative:page" filled="f" strokecolor="#231f20" strokeweight=".5pt">
            <w10:wrap anchorx="page" anchory="page"/>
          </v:rect>
        </w:pict>
      </w:r>
      <w:r w:rsidRPr="008C508B">
        <w:pict>
          <v:rect id="_x0000_s1197" style="position:absolute;margin-left:322.45pt;margin-top:174.75pt;width:10pt;height:10pt;z-index:-12904;mso-position-horizontal-relative:page;mso-position-vertical-relative:page" filled="f" strokecolor="#231f20" strokeweight=".5pt">
            <w10:wrap anchorx="page" anchory="page"/>
          </v:rect>
        </w:pict>
      </w:r>
      <w:r w:rsidRPr="008C508B">
        <w:pict>
          <v:rect id="_x0000_s1196" style="position:absolute;margin-left:408.15pt;margin-top:174.75pt;width:10pt;height:10pt;z-index:-12880;mso-position-horizontal-relative:page;mso-position-vertical-relative:page" filled="f" strokecolor="#231f20" strokeweight=".5pt">
            <w10:wrap anchorx="page" anchory="page"/>
          </v:rect>
        </w:pict>
      </w:r>
      <w:r w:rsidRPr="008C508B">
        <w:pict>
          <v:rect id="_x0000_s1195" style="position:absolute;margin-left:219.45pt;margin-top:195.45pt;width:10pt;height:10pt;z-index:-12856;mso-position-horizontal-relative:page;mso-position-vertical-relative:page" filled="f" strokecolor="#231f20" strokeweight=".5pt">
            <w10:wrap anchorx="page" anchory="page"/>
          </v:rect>
        </w:pict>
      </w:r>
      <w:r w:rsidRPr="008C508B">
        <w:pict>
          <v:rect id="_x0000_s1194" style="position:absolute;margin-left:322.45pt;margin-top:195.45pt;width:10pt;height:10pt;z-index:-12832;mso-position-horizontal-relative:page;mso-position-vertical-relative:page" filled="f" strokecolor="#231f20" strokeweight=".5pt">
            <w10:wrap anchorx="page" anchory="page"/>
          </v:rect>
        </w:pict>
      </w:r>
      <w:r w:rsidRPr="008C508B">
        <w:pict>
          <v:rect id="_x0000_s1193" style="position:absolute;margin-left:408.15pt;margin-top:195.45pt;width:10pt;height:10pt;z-index:-12808;mso-position-horizontal-relative:page;mso-position-vertical-relative:page" filled="f" strokecolor="#231f20" strokeweight=".5pt">
            <w10:wrap anchorx="page" anchory="page"/>
          </v:rect>
        </w:pict>
      </w:r>
      <w:r w:rsidRPr="008C508B">
        <w:pict>
          <v:rect id="_x0000_s1192" style="position:absolute;margin-left:219.45pt;margin-top:216.1pt;width:10pt;height:10pt;z-index:-12784;mso-position-horizontal-relative:page;mso-position-vertical-relative:page" filled="f" strokecolor="#231f20" strokeweight=".5pt">
            <w10:wrap anchorx="page" anchory="page"/>
          </v:rect>
        </w:pict>
      </w:r>
      <w:r w:rsidRPr="008C508B">
        <w:pict>
          <v:rect id="_x0000_s1191" style="position:absolute;margin-left:322.45pt;margin-top:216.1pt;width:10pt;height:10pt;z-index:-12760;mso-position-horizontal-relative:page;mso-position-vertical-relative:page" filled="f" strokecolor="#231f20" strokeweight=".5pt">
            <w10:wrap anchorx="page" anchory="page"/>
          </v:rect>
        </w:pict>
      </w:r>
      <w:r w:rsidRPr="008C508B">
        <w:pict>
          <v:rect id="_x0000_s1190" style="position:absolute;margin-left:408.15pt;margin-top:216.1pt;width:10pt;height:10pt;z-index:-12736;mso-position-horizontal-relative:page;mso-position-vertical-relative:page" filled="f" strokecolor="#231f20" strokeweight=".5pt">
            <w10:wrap anchorx="page" anchory="page"/>
          </v:rect>
        </w:pict>
      </w:r>
      <w:r w:rsidRPr="008C508B">
        <w:pict>
          <v:rect id="_x0000_s1189" style="position:absolute;margin-left:85.45pt;margin-top:441.95pt;width:10pt;height:10pt;z-index:-12712;mso-position-horizontal-relative:page;mso-position-vertical-relative:page" filled="f" strokecolor="#231f20" strokeweight=".5pt">
            <w10:wrap anchorx="page" anchory="page"/>
          </v:rect>
        </w:pict>
      </w:r>
      <w:r w:rsidRPr="008C508B">
        <w:pict>
          <v:rect id="_x0000_s1188" style="position:absolute;margin-left:188.5pt;margin-top:441.95pt;width:10pt;height:10pt;z-index:-12688;mso-position-horizontal-relative:page;mso-position-vertical-relative:page" filled="f" strokecolor="#231f20" strokeweight=".5pt">
            <w10:wrap anchorx="page" anchory="page"/>
          </v:rect>
        </w:pict>
      </w:r>
      <w:r w:rsidRPr="008C508B">
        <w:pict>
          <v:rect id="_x0000_s1187" style="position:absolute;margin-left:274.2pt;margin-top:441.95pt;width:10pt;height:10pt;z-index:-12664;mso-position-horizontal-relative:page;mso-position-vertical-relative:page" filled="f" strokecolor="#231f20" strokeweight=".5pt">
            <w10:wrap anchorx="page" anchory="page"/>
          </v:rect>
        </w:pict>
      </w:r>
      <w:r w:rsidRPr="008C508B">
        <w:pict>
          <v:rect id="_x0000_s1186" style="position:absolute;margin-left:72.45pt;margin-top:745.25pt;width:10pt;height:10pt;z-index:-12640;mso-position-horizontal-relative:page;mso-position-vertical-relative:page" filled="f" strokecolor="#231f20" strokeweight=".5pt">
            <w10:wrap anchorx="page" anchory="page"/>
          </v:rect>
        </w:pict>
      </w:r>
      <w:r w:rsidRPr="008C508B">
        <w:pict>
          <v:rect id="_x0000_s1185" style="position:absolute;margin-left:175.5pt;margin-top:745.25pt;width:10pt;height:10pt;z-index:-12616;mso-position-horizontal-relative:page;mso-position-vertical-relative:page" filled="f" strokecolor="#231f20" strokeweight=".5pt">
            <w10:wrap anchorx="page" anchory="page"/>
          </v:rect>
        </w:pict>
      </w:r>
      <w:r w:rsidRPr="008C508B">
        <w:pict>
          <v:rect id="_x0000_s1184" style="position:absolute;margin-left:261.2pt;margin-top:745.25pt;width:10pt;height:10pt;z-index:-12592;mso-position-horizontal-relative:page;mso-position-vertical-relative:page" filled="f" strokecolor="#231f20" strokeweight=".5pt">
            <w10:wrap anchorx="page" anchory="page"/>
          </v:rect>
        </w:pict>
      </w:r>
    </w:p>
    <w:p w:rsidR="00DD6F50" w:rsidRDefault="00DD6F50">
      <w:pPr>
        <w:rPr>
          <w:sz w:val="2"/>
          <w:szCs w:val="2"/>
        </w:rPr>
        <w:sectPr w:rsidR="00DD6F50">
          <w:pgSz w:w="11910" w:h="16840"/>
          <w:pgMar w:top="580" w:right="460" w:bottom="400" w:left="480" w:header="0" w:footer="203" w:gutter="0"/>
          <w:cols w:space="720"/>
        </w:sectPr>
      </w:pPr>
    </w:p>
    <w:tbl>
      <w:tblPr>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0698"/>
      </w:tblGrid>
      <w:tr w:rsidR="00DD6F50">
        <w:trPr>
          <w:trHeight w:val="7227"/>
        </w:trPr>
        <w:tc>
          <w:tcPr>
            <w:tcW w:w="10698" w:type="dxa"/>
          </w:tcPr>
          <w:p w:rsidR="00DD6F50" w:rsidRDefault="00B911BC">
            <w:pPr>
              <w:pStyle w:val="TableParagraph"/>
              <w:spacing w:before="112"/>
              <w:ind w:left="82"/>
              <w:rPr>
                <w:sz w:val="17"/>
              </w:rPr>
            </w:pPr>
            <w:r>
              <w:rPr>
                <w:color w:val="231F20"/>
                <w:w w:val="105"/>
                <w:sz w:val="17"/>
              </w:rPr>
              <w:t>The second priority in the plan for track development is to ensure all suburbs at the edge of the Outer Green Belt have good loop</w:t>
            </w:r>
          </w:p>
          <w:p w:rsidR="00DD6F50" w:rsidRDefault="00B911BC">
            <w:pPr>
              <w:pStyle w:val="TableParagraph"/>
              <w:spacing w:before="25" w:line="268" w:lineRule="auto"/>
              <w:ind w:left="82" w:right="255"/>
              <w:rPr>
                <w:sz w:val="17"/>
              </w:rPr>
            </w:pPr>
            <w:r>
              <w:rPr>
                <w:color w:val="231F20"/>
                <w:w w:val="105"/>
                <w:sz w:val="17"/>
              </w:rPr>
              <w:t>tracks</w:t>
            </w:r>
            <w:r>
              <w:rPr>
                <w:color w:val="231F20"/>
                <w:spacing w:val="-25"/>
                <w:w w:val="105"/>
                <w:sz w:val="17"/>
              </w:rPr>
              <w:t xml:space="preserve"> </w:t>
            </w:r>
            <w:r>
              <w:rPr>
                <w:color w:val="231F20"/>
                <w:w w:val="105"/>
                <w:sz w:val="17"/>
              </w:rPr>
              <w:t>from</w:t>
            </w:r>
            <w:r>
              <w:rPr>
                <w:color w:val="231F20"/>
                <w:spacing w:val="-25"/>
                <w:w w:val="105"/>
                <w:sz w:val="17"/>
              </w:rPr>
              <w:t xml:space="preserve"> </w:t>
            </w:r>
            <w:r>
              <w:rPr>
                <w:color w:val="231F20"/>
                <w:w w:val="105"/>
                <w:sz w:val="17"/>
              </w:rPr>
              <w:t>residential</w:t>
            </w:r>
            <w:r>
              <w:rPr>
                <w:color w:val="231F20"/>
                <w:spacing w:val="-25"/>
                <w:w w:val="105"/>
                <w:sz w:val="17"/>
              </w:rPr>
              <w:t xml:space="preserve"> </w:t>
            </w:r>
            <w:r>
              <w:rPr>
                <w:color w:val="231F20"/>
                <w:w w:val="105"/>
                <w:sz w:val="17"/>
              </w:rPr>
              <w:t>areas</w:t>
            </w:r>
            <w:r>
              <w:rPr>
                <w:color w:val="231F20"/>
                <w:spacing w:val="-24"/>
                <w:w w:val="105"/>
                <w:sz w:val="17"/>
              </w:rPr>
              <w:t xml:space="preserve"> </w:t>
            </w:r>
            <w:r>
              <w:rPr>
                <w:color w:val="231F20"/>
                <w:w w:val="105"/>
                <w:sz w:val="17"/>
              </w:rPr>
              <w:t>up</w:t>
            </w:r>
            <w:r>
              <w:rPr>
                <w:color w:val="231F20"/>
                <w:spacing w:val="-25"/>
                <w:w w:val="105"/>
                <w:sz w:val="17"/>
              </w:rPr>
              <w:t xml:space="preserve"> </w:t>
            </w:r>
            <w:r>
              <w:rPr>
                <w:color w:val="231F20"/>
                <w:w w:val="105"/>
                <w:sz w:val="17"/>
              </w:rPr>
              <w:t>into</w:t>
            </w:r>
            <w:r>
              <w:rPr>
                <w:color w:val="231F20"/>
                <w:spacing w:val="-25"/>
                <w:w w:val="105"/>
                <w:sz w:val="17"/>
              </w:rPr>
              <w:t xml:space="preserve"> </w:t>
            </w:r>
            <w:r>
              <w:rPr>
                <w:color w:val="231F20"/>
                <w:w w:val="105"/>
                <w:sz w:val="17"/>
              </w:rPr>
              <w:t>the</w:t>
            </w:r>
            <w:r>
              <w:rPr>
                <w:color w:val="231F20"/>
                <w:spacing w:val="-25"/>
                <w:w w:val="105"/>
                <w:sz w:val="17"/>
              </w:rPr>
              <w:t xml:space="preserve"> </w:t>
            </w:r>
            <w:r>
              <w:rPr>
                <w:color w:val="231F20"/>
                <w:w w:val="105"/>
                <w:sz w:val="17"/>
              </w:rPr>
              <w:t>Outer</w:t>
            </w:r>
            <w:r>
              <w:rPr>
                <w:color w:val="231F20"/>
                <w:spacing w:val="-24"/>
                <w:w w:val="105"/>
                <w:sz w:val="17"/>
              </w:rPr>
              <w:t xml:space="preserve"> </w:t>
            </w:r>
            <w:r>
              <w:rPr>
                <w:color w:val="231F20"/>
                <w:w w:val="105"/>
                <w:sz w:val="17"/>
              </w:rPr>
              <w:t>Green</w:t>
            </w:r>
            <w:r>
              <w:rPr>
                <w:color w:val="231F20"/>
                <w:spacing w:val="-25"/>
                <w:w w:val="105"/>
                <w:sz w:val="17"/>
              </w:rPr>
              <w:t xml:space="preserve"> </w:t>
            </w:r>
            <w:r>
              <w:rPr>
                <w:color w:val="231F20"/>
                <w:w w:val="105"/>
                <w:sz w:val="17"/>
              </w:rPr>
              <w:t>Belt</w:t>
            </w:r>
            <w:r>
              <w:rPr>
                <w:color w:val="231F20"/>
                <w:spacing w:val="-25"/>
                <w:w w:val="105"/>
                <w:sz w:val="17"/>
              </w:rPr>
              <w:t xml:space="preserve"> </w:t>
            </w:r>
            <w:r>
              <w:rPr>
                <w:color w:val="231F20"/>
                <w:w w:val="105"/>
                <w:sz w:val="17"/>
              </w:rPr>
              <w:t>and</w:t>
            </w:r>
            <w:r>
              <w:rPr>
                <w:color w:val="231F20"/>
                <w:spacing w:val="-24"/>
                <w:w w:val="105"/>
                <w:sz w:val="17"/>
              </w:rPr>
              <w:t xml:space="preserve"> </w:t>
            </w:r>
            <w:r>
              <w:rPr>
                <w:color w:val="231F20"/>
                <w:w w:val="105"/>
                <w:sz w:val="17"/>
              </w:rPr>
              <w:t>out</w:t>
            </w:r>
            <w:r>
              <w:rPr>
                <w:color w:val="231F20"/>
                <w:spacing w:val="-25"/>
                <w:w w:val="105"/>
                <w:sz w:val="17"/>
              </w:rPr>
              <w:t xml:space="preserve"> </w:t>
            </w:r>
            <w:r>
              <w:rPr>
                <w:color w:val="231F20"/>
                <w:w w:val="105"/>
                <w:sz w:val="17"/>
              </w:rPr>
              <w:t>again</w:t>
            </w:r>
            <w:r>
              <w:rPr>
                <w:color w:val="231F20"/>
                <w:spacing w:val="-25"/>
                <w:w w:val="105"/>
                <w:sz w:val="17"/>
              </w:rPr>
              <w:t xml:space="preserve"> </w:t>
            </w:r>
            <w:r>
              <w:rPr>
                <w:color w:val="231F20"/>
                <w:w w:val="105"/>
                <w:sz w:val="17"/>
              </w:rPr>
              <w:t>(</w:t>
            </w:r>
            <w:r>
              <w:rPr>
                <w:rFonts w:ascii="Trebuchet MS"/>
                <w:i/>
                <w:color w:val="231F20"/>
                <w:w w:val="105"/>
                <w:sz w:val="17"/>
              </w:rPr>
              <w:t>refer</w:t>
            </w:r>
            <w:r>
              <w:rPr>
                <w:rFonts w:ascii="Trebuchet MS"/>
                <w:i/>
                <w:color w:val="231F20"/>
                <w:spacing w:val="-29"/>
                <w:w w:val="105"/>
                <w:sz w:val="17"/>
              </w:rPr>
              <w:t xml:space="preserve"> </w:t>
            </w:r>
            <w:r>
              <w:rPr>
                <w:rFonts w:ascii="Trebuchet MS"/>
                <w:i/>
                <w:color w:val="231F20"/>
                <w:w w:val="105"/>
                <w:sz w:val="17"/>
              </w:rPr>
              <w:t>to</w:t>
            </w:r>
            <w:r>
              <w:rPr>
                <w:rFonts w:ascii="Trebuchet MS"/>
                <w:i/>
                <w:color w:val="231F20"/>
                <w:spacing w:val="-29"/>
                <w:w w:val="105"/>
                <w:sz w:val="17"/>
              </w:rPr>
              <w:t xml:space="preserve"> </w:t>
            </w:r>
            <w:r>
              <w:rPr>
                <w:rFonts w:ascii="Trebuchet MS"/>
                <w:i/>
                <w:color w:val="231F20"/>
                <w:w w:val="105"/>
                <w:sz w:val="17"/>
              </w:rPr>
              <w:t>Part</w:t>
            </w:r>
            <w:r>
              <w:rPr>
                <w:rFonts w:ascii="Trebuchet MS"/>
                <w:i/>
                <w:color w:val="231F20"/>
                <w:spacing w:val="-29"/>
                <w:w w:val="105"/>
                <w:sz w:val="17"/>
              </w:rPr>
              <w:t xml:space="preserve"> </w:t>
            </w:r>
            <w:r>
              <w:rPr>
                <w:rFonts w:ascii="Trebuchet MS"/>
                <w:i/>
                <w:color w:val="231F20"/>
                <w:w w:val="105"/>
                <w:sz w:val="17"/>
              </w:rPr>
              <w:t>4.5.2.3</w:t>
            </w:r>
            <w:r>
              <w:rPr>
                <w:color w:val="231F20"/>
                <w:w w:val="105"/>
                <w:sz w:val="17"/>
              </w:rPr>
              <w:t>).</w:t>
            </w:r>
            <w:r>
              <w:rPr>
                <w:color w:val="231F20"/>
                <w:spacing w:val="-24"/>
                <w:w w:val="105"/>
                <w:sz w:val="17"/>
              </w:rPr>
              <w:t xml:space="preserve"> </w:t>
            </w:r>
            <w:r>
              <w:rPr>
                <w:color w:val="231F20"/>
                <w:w w:val="105"/>
                <w:sz w:val="17"/>
              </w:rPr>
              <w:t>Click</w:t>
            </w:r>
            <w:r>
              <w:rPr>
                <w:color w:val="231F20"/>
                <w:spacing w:val="-25"/>
                <w:w w:val="105"/>
                <w:sz w:val="17"/>
              </w:rPr>
              <w:t xml:space="preserve"> </w:t>
            </w:r>
            <w:r>
              <w:rPr>
                <w:color w:val="231F20"/>
                <w:w w:val="105"/>
                <w:sz w:val="17"/>
              </w:rPr>
              <w:t>here</w:t>
            </w:r>
            <w:r>
              <w:rPr>
                <w:color w:val="231F20"/>
                <w:spacing w:val="-25"/>
                <w:w w:val="105"/>
                <w:sz w:val="17"/>
              </w:rPr>
              <w:t xml:space="preserve"> </w:t>
            </w:r>
            <w:r>
              <w:rPr>
                <w:color w:val="231F20"/>
                <w:w w:val="105"/>
                <w:sz w:val="17"/>
              </w:rPr>
              <w:t>for</w:t>
            </w:r>
            <w:r>
              <w:rPr>
                <w:color w:val="231F20"/>
                <w:spacing w:val="-24"/>
                <w:w w:val="105"/>
                <w:sz w:val="17"/>
              </w:rPr>
              <w:t xml:space="preserve"> </w:t>
            </w:r>
            <w:r>
              <w:rPr>
                <w:color w:val="231F20"/>
                <w:w w:val="105"/>
                <w:sz w:val="17"/>
              </w:rPr>
              <w:t>maps</w:t>
            </w:r>
            <w:r>
              <w:rPr>
                <w:color w:val="231F20"/>
                <w:spacing w:val="-25"/>
                <w:w w:val="105"/>
                <w:sz w:val="17"/>
              </w:rPr>
              <w:t xml:space="preserve"> </w:t>
            </w:r>
            <w:r>
              <w:rPr>
                <w:color w:val="231F20"/>
                <w:w w:val="105"/>
                <w:sz w:val="17"/>
              </w:rPr>
              <w:t>showing</w:t>
            </w:r>
            <w:r>
              <w:rPr>
                <w:color w:val="231F20"/>
                <w:spacing w:val="-25"/>
                <w:w w:val="105"/>
                <w:sz w:val="17"/>
              </w:rPr>
              <w:t xml:space="preserve"> </w:t>
            </w:r>
            <w:r>
              <w:rPr>
                <w:color w:val="231F20"/>
                <w:w w:val="105"/>
                <w:sz w:val="17"/>
              </w:rPr>
              <w:t>the</w:t>
            </w:r>
            <w:r>
              <w:rPr>
                <w:color w:val="231F20"/>
                <w:spacing w:val="-25"/>
                <w:w w:val="105"/>
                <w:sz w:val="17"/>
              </w:rPr>
              <w:t xml:space="preserve"> </w:t>
            </w:r>
            <w:r>
              <w:rPr>
                <w:color w:val="231F20"/>
                <w:w w:val="105"/>
                <w:sz w:val="17"/>
              </w:rPr>
              <w:t>proposed track</w:t>
            </w:r>
            <w:r>
              <w:rPr>
                <w:color w:val="231F20"/>
                <w:spacing w:val="-8"/>
                <w:w w:val="105"/>
                <w:sz w:val="17"/>
              </w:rPr>
              <w:t xml:space="preserve"> </w:t>
            </w:r>
            <w:r>
              <w:rPr>
                <w:color w:val="231F20"/>
                <w:w w:val="105"/>
                <w:sz w:val="17"/>
              </w:rPr>
              <w:t>networks.</w:t>
            </w:r>
          </w:p>
          <w:p w:rsidR="00DD6F50" w:rsidRDefault="00B911BC">
            <w:pPr>
              <w:pStyle w:val="TableParagraph"/>
              <w:spacing w:before="113" w:line="271" w:lineRule="auto"/>
              <w:ind w:left="342" w:right="548" w:hanging="261"/>
              <w:rPr>
                <w:sz w:val="17"/>
              </w:rPr>
            </w:pPr>
            <w:r>
              <w:rPr>
                <w:color w:val="231F20"/>
                <w:spacing w:val="-3"/>
                <w:w w:val="105"/>
                <w:sz w:val="17"/>
              </w:rPr>
              <w:t>6.</w:t>
            </w:r>
            <w:r>
              <w:rPr>
                <w:color w:val="231F20"/>
                <w:spacing w:val="22"/>
                <w:w w:val="105"/>
                <w:sz w:val="17"/>
              </w:rPr>
              <w:t xml:space="preserve"> </w:t>
            </w:r>
            <w:r>
              <w:rPr>
                <w:color w:val="231F20"/>
                <w:w w:val="105"/>
                <w:sz w:val="17"/>
              </w:rPr>
              <w:t>Does</w:t>
            </w:r>
            <w:r>
              <w:rPr>
                <w:color w:val="231F20"/>
                <w:spacing w:val="-16"/>
                <w:w w:val="105"/>
                <w:sz w:val="17"/>
              </w:rPr>
              <w:t xml:space="preserve"> </w:t>
            </w:r>
            <w:r>
              <w:rPr>
                <w:color w:val="231F20"/>
                <w:w w:val="105"/>
                <w:sz w:val="17"/>
              </w:rPr>
              <w:t>the</w:t>
            </w:r>
            <w:r>
              <w:rPr>
                <w:color w:val="231F20"/>
                <w:spacing w:val="-15"/>
                <w:w w:val="105"/>
                <w:sz w:val="17"/>
              </w:rPr>
              <w:t xml:space="preserve"> </w:t>
            </w:r>
            <w:r>
              <w:rPr>
                <w:color w:val="231F20"/>
                <w:w w:val="105"/>
                <w:sz w:val="17"/>
              </w:rPr>
              <w:t>proposed</w:t>
            </w:r>
            <w:r>
              <w:rPr>
                <w:color w:val="231F20"/>
                <w:spacing w:val="-15"/>
                <w:w w:val="105"/>
                <w:sz w:val="17"/>
              </w:rPr>
              <w:t xml:space="preserve"> </w:t>
            </w:r>
            <w:r>
              <w:rPr>
                <w:color w:val="231F20"/>
                <w:w w:val="105"/>
                <w:sz w:val="17"/>
              </w:rPr>
              <w:t>track</w:t>
            </w:r>
            <w:r>
              <w:rPr>
                <w:color w:val="231F20"/>
                <w:spacing w:val="-15"/>
                <w:w w:val="105"/>
                <w:sz w:val="17"/>
              </w:rPr>
              <w:t xml:space="preserve"> </w:t>
            </w:r>
            <w:r>
              <w:rPr>
                <w:color w:val="231F20"/>
                <w:w w:val="105"/>
                <w:sz w:val="17"/>
              </w:rPr>
              <w:t>network</w:t>
            </w:r>
            <w:r>
              <w:rPr>
                <w:color w:val="231F20"/>
                <w:spacing w:val="-16"/>
                <w:w w:val="105"/>
                <w:sz w:val="17"/>
              </w:rPr>
              <w:t xml:space="preserve"> </w:t>
            </w:r>
            <w:r>
              <w:rPr>
                <w:color w:val="231F20"/>
                <w:w w:val="105"/>
                <w:sz w:val="17"/>
              </w:rPr>
              <w:t>achieve</w:t>
            </w:r>
            <w:r>
              <w:rPr>
                <w:color w:val="231F20"/>
                <w:spacing w:val="-15"/>
                <w:w w:val="105"/>
                <w:sz w:val="17"/>
              </w:rPr>
              <w:t xml:space="preserve"> </w:t>
            </w:r>
            <w:r>
              <w:rPr>
                <w:color w:val="231F20"/>
                <w:w w:val="105"/>
                <w:sz w:val="17"/>
              </w:rPr>
              <w:t>a</w:t>
            </w:r>
            <w:r>
              <w:rPr>
                <w:color w:val="231F20"/>
                <w:spacing w:val="-15"/>
                <w:w w:val="105"/>
                <w:sz w:val="17"/>
              </w:rPr>
              <w:t xml:space="preserve"> </w:t>
            </w:r>
            <w:r>
              <w:rPr>
                <w:color w:val="231F20"/>
                <w:w w:val="105"/>
                <w:sz w:val="17"/>
              </w:rPr>
              <w:t>good</w:t>
            </w:r>
            <w:r>
              <w:rPr>
                <w:color w:val="231F20"/>
                <w:spacing w:val="-16"/>
                <w:w w:val="105"/>
                <w:sz w:val="17"/>
              </w:rPr>
              <w:t xml:space="preserve"> </w:t>
            </w:r>
            <w:r>
              <w:rPr>
                <w:color w:val="231F20"/>
                <w:w w:val="105"/>
                <w:sz w:val="17"/>
              </w:rPr>
              <w:t>even</w:t>
            </w:r>
            <w:r>
              <w:rPr>
                <w:color w:val="231F20"/>
                <w:spacing w:val="-15"/>
                <w:w w:val="105"/>
                <w:sz w:val="17"/>
              </w:rPr>
              <w:t xml:space="preserve"> </w:t>
            </w:r>
            <w:r>
              <w:rPr>
                <w:color w:val="231F20"/>
                <w:w w:val="105"/>
                <w:sz w:val="17"/>
              </w:rPr>
              <w:t>spread</w:t>
            </w:r>
            <w:r>
              <w:rPr>
                <w:color w:val="231F20"/>
                <w:spacing w:val="-15"/>
                <w:w w:val="105"/>
                <w:sz w:val="17"/>
              </w:rPr>
              <w:t xml:space="preserve"> </w:t>
            </w:r>
            <w:r>
              <w:rPr>
                <w:color w:val="231F20"/>
                <w:w w:val="105"/>
                <w:sz w:val="17"/>
              </w:rPr>
              <w:t>of</w:t>
            </w:r>
            <w:r>
              <w:rPr>
                <w:color w:val="231F20"/>
                <w:spacing w:val="-15"/>
                <w:w w:val="105"/>
                <w:sz w:val="17"/>
              </w:rPr>
              <w:t xml:space="preserve"> </w:t>
            </w:r>
            <w:r>
              <w:rPr>
                <w:color w:val="231F20"/>
                <w:w w:val="105"/>
                <w:sz w:val="17"/>
              </w:rPr>
              <w:t>opportunities</w:t>
            </w:r>
            <w:r>
              <w:rPr>
                <w:color w:val="231F20"/>
                <w:spacing w:val="-16"/>
                <w:w w:val="105"/>
                <w:sz w:val="17"/>
              </w:rPr>
              <w:t xml:space="preserve"> </w:t>
            </w:r>
            <w:r>
              <w:rPr>
                <w:color w:val="231F20"/>
                <w:w w:val="105"/>
                <w:sz w:val="17"/>
              </w:rPr>
              <w:t>that</w:t>
            </w:r>
            <w:r>
              <w:rPr>
                <w:color w:val="231F20"/>
                <w:spacing w:val="-15"/>
                <w:w w:val="105"/>
                <w:sz w:val="17"/>
              </w:rPr>
              <w:t xml:space="preserve"> </w:t>
            </w:r>
            <w:r>
              <w:rPr>
                <w:color w:val="231F20"/>
                <w:w w:val="105"/>
                <w:sz w:val="17"/>
              </w:rPr>
              <w:t>will</w:t>
            </w:r>
            <w:r>
              <w:rPr>
                <w:color w:val="231F20"/>
                <w:spacing w:val="-15"/>
                <w:w w:val="105"/>
                <w:sz w:val="17"/>
              </w:rPr>
              <w:t xml:space="preserve"> </w:t>
            </w:r>
            <w:r>
              <w:rPr>
                <w:color w:val="231F20"/>
                <w:w w:val="105"/>
                <w:sz w:val="17"/>
              </w:rPr>
              <w:t>allow</w:t>
            </w:r>
            <w:r>
              <w:rPr>
                <w:color w:val="231F20"/>
                <w:spacing w:val="-16"/>
                <w:w w:val="105"/>
                <w:sz w:val="17"/>
              </w:rPr>
              <w:t xml:space="preserve"> </w:t>
            </w:r>
            <w:r>
              <w:rPr>
                <w:color w:val="231F20"/>
                <w:w w:val="105"/>
                <w:sz w:val="17"/>
              </w:rPr>
              <w:t>a</w:t>
            </w:r>
            <w:r>
              <w:rPr>
                <w:color w:val="231F20"/>
                <w:spacing w:val="-15"/>
                <w:w w:val="105"/>
                <w:sz w:val="17"/>
              </w:rPr>
              <w:t xml:space="preserve"> </w:t>
            </w:r>
            <w:r>
              <w:rPr>
                <w:color w:val="231F20"/>
                <w:w w:val="105"/>
                <w:sz w:val="17"/>
              </w:rPr>
              <w:t>wide</w:t>
            </w:r>
            <w:r>
              <w:rPr>
                <w:color w:val="231F20"/>
                <w:spacing w:val="-15"/>
                <w:w w:val="105"/>
                <w:sz w:val="17"/>
              </w:rPr>
              <w:t xml:space="preserve"> </w:t>
            </w:r>
            <w:r>
              <w:rPr>
                <w:color w:val="231F20"/>
                <w:w w:val="105"/>
                <w:sz w:val="17"/>
              </w:rPr>
              <w:t>range</w:t>
            </w:r>
            <w:r>
              <w:rPr>
                <w:color w:val="231F20"/>
                <w:spacing w:val="-15"/>
                <w:w w:val="105"/>
                <w:sz w:val="17"/>
              </w:rPr>
              <w:t xml:space="preserve"> </w:t>
            </w:r>
            <w:r>
              <w:rPr>
                <w:color w:val="231F20"/>
                <w:w w:val="105"/>
                <w:sz w:val="17"/>
              </w:rPr>
              <w:t>of</w:t>
            </w:r>
            <w:r>
              <w:rPr>
                <w:color w:val="231F20"/>
                <w:spacing w:val="-16"/>
                <w:w w:val="105"/>
                <w:sz w:val="17"/>
              </w:rPr>
              <w:t xml:space="preserve"> </w:t>
            </w:r>
            <w:r>
              <w:rPr>
                <w:color w:val="231F20"/>
                <w:w w:val="105"/>
                <w:sz w:val="17"/>
              </w:rPr>
              <w:t>people</w:t>
            </w:r>
            <w:r>
              <w:rPr>
                <w:color w:val="231F20"/>
                <w:spacing w:val="-15"/>
                <w:w w:val="105"/>
                <w:sz w:val="17"/>
              </w:rPr>
              <w:t xml:space="preserve"> </w:t>
            </w:r>
            <w:r>
              <w:rPr>
                <w:color w:val="231F20"/>
                <w:w w:val="105"/>
                <w:sz w:val="17"/>
              </w:rPr>
              <w:t>to</w:t>
            </w:r>
            <w:r>
              <w:rPr>
                <w:color w:val="231F20"/>
                <w:spacing w:val="-15"/>
                <w:w w:val="105"/>
                <w:sz w:val="17"/>
              </w:rPr>
              <w:t xml:space="preserve"> </w:t>
            </w:r>
            <w:r>
              <w:rPr>
                <w:color w:val="231F20"/>
                <w:w w:val="105"/>
                <w:sz w:val="17"/>
              </w:rPr>
              <w:t>enjoy</w:t>
            </w:r>
            <w:r>
              <w:rPr>
                <w:color w:val="231F20"/>
                <w:spacing w:val="-16"/>
                <w:w w:val="105"/>
                <w:sz w:val="17"/>
              </w:rPr>
              <w:t xml:space="preserve"> </w:t>
            </w:r>
            <w:r>
              <w:rPr>
                <w:color w:val="231F20"/>
                <w:w w:val="105"/>
                <w:sz w:val="17"/>
              </w:rPr>
              <w:t>and experience the Outer Green</w:t>
            </w:r>
            <w:r>
              <w:rPr>
                <w:color w:val="231F20"/>
                <w:spacing w:val="-33"/>
                <w:w w:val="105"/>
                <w:sz w:val="17"/>
              </w:rPr>
              <w:t xml:space="preserve"> </w:t>
            </w:r>
            <w:r>
              <w:rPr>
                <w:color w:val="231F20"/>
                <w:w w:val="105"/>
                <w:sz w:val="17"/>
              </w:rPr>
              <w:t>Belt?</w:t>
            </w:r>
          </w:p>
          <w:p w:rsidR="00DD6F50" w:rsidRDefault="00DD6F50">
            <w:pPr>
              <w:pStyle w:val="TableParagraph"/>
              <w:spacing w:before="4"/>
              <w:ind w:left="0"/>
              <w:rPr>
                <w:rFonts w:ascii="Georgia"/>
                <w:b/>
                <w:sz w:val="26"/>
              </w:rPr>
            </w:pPr>
          </w:p>
          <w:p w:rsidR="00DD6F50" w:rsidRDefault="00B911BC">
            <w:pPr>
              <w:pStyle w:val="TableParagraph"/>
              <w:tabs>
                <w:tab w:val="left" w:pos="1854"/>
                <w:tab w:val="left" w:pos="3405"/>
                <w:tab w:val="left" w:pos="4608"/>
              </w:tabs>
              <w:ind w:left="167"/>
              <w:rPr>
                <w:sz w:val="17"/>
              </w:rPr>
            </w:pPr>
            <w:r>
              <w:rPr>
                <w:color w:val="231F20"/>
                <w:sz w:val="17"/>
              </w:rPr>
              <w:t>Sector</w:t>
            </w:r>
            <w:r>
              <w:rPr>
                <w:color w:val="231F20"/>
                <w:spacing w:val="-14"/>
                <w:sz w:val="17"/>
              </w:rPr>
              <w:t xml:space="preserve"> </w:t>
            </w:r>
            <w:r>
              <w:rPr>
                <w:color w:val="231F20"/>
                <w:sz w:val="17"/>
              </w:rPr>
              <w:t>1</w:t>
            </w:r>
            <w:r>
              <w:rPr>
                <w:color w:val="231F20"/>
                <w:sz w:val="17"/>
              </w:rPr>
              <w:tab/>
            </w:r>
            <w:r>
              <w:rPr>
                <w:color w:val="231F20"/>
                <w:spacing w:val="-4"/>
                <w:position w:val="1"/>
                <w:sz w:val="17"/>
              </w:rPr>
              <w:tab/>
            </w:r>
            <w:r>
              <w:rPr>
                <w:color w:val="231F20"/>
                <w:position w:val="1"/>
                <w:sz w:val="17"/>
              </w:rPr>
              <w:t>No</w:t>
            </w:r>
            <w:r>
              <w:rPr>
                <w:color w:val="231F20"/>
                <w:position w:val="1"/>
                <w:sz w:val="17"/>
              </w:rPr>
              <w:tab/>
            </w:r>
          </w:p>
          <w:p w:rsidR="00DD6F50" w:rsidRDefault="00B911BC">
            <w:pPr>
              <w:pStyle w:val="TableParagraph"/>
              <w:tabs>
                <w:tab w:val="left" w:pos="1854"/>
                <w:tab w:val="left" w:pos="3405"/>
                <w:tab w:val="left" w:pos="4608"/>
              </w:tabs>
              <w:spacing w:before="209"/>
              <w:ind w:left="167"/>
              <w:rPr>
                <w:sz w:val="17"/>
              </w:rPr>
            </w:pPr>
            <w:r>
              <w:rPr>
                <w:color w:val="231F20"/>
                <w:sz w:val="17"/>
              </w:rPr>
              <w:t>Sector</w:t>
            </w:r>
            <w:r>
              <w:rPr>
                <w:color w:val="231F20"/>
                <w:spacing w:val="-7"/>
                <w:sz w:val="17"/>
              </w:rPr>
              <w:t xml:space="preserve"> </w:t>
            </w:r>
            <w:r>
              <w:rPr>
                <w:color w:val="231F20"/>
                <w:sz w:val="17"/>
              </w:rPr>
              <w:t>2</w:t>
            </w:r>
            <w:r>
              <w:rPr>
                <w:color w:val="231F20"/>
                <w:sz w:val="17"/>
              </w:rPr>
              <w:tab/>
            </w:r>
            <w:r>
              <w:rPr>
                <w:color w:val="231F20"/>
                <w:spacing w:val="-4"/>
                <w:position w:val="1"/>
                <w:sz w:val="17"/>
              </w:rPr>
              <w:t>Yes</w:t>
            </w:r>
            <w:r>
              <w:rPr>
                <w:color w:val="231F20"/>
                <w:spacing w:val="-4"/>
                <w:position w:val="1"/>
                <w:sz w:val="17"/>
              </w:rPr>
              <w:tab/>
            </w:r>
            <w:r>
              <w:rPr>
                <w:color w:val="231F20"/>
                <w:position w:val="1"/>
                <w:sz w:val="17"/>
              </w:rPr>
              <w:tab/>
            </w:r>
          </w:p>
          <w:p w:rsidR="00DD6F50" w:rsidRDefault="00B911BC">
            <w:pPr>
              <w:pStyle w:val="TableParagraph"/>
              <w:tabs>
                <w:tab w:val="left" w:pos="1854"/>
                <w:tab w:val="left" w:pos="3405"/>
                <w:tab w:val="left" w:pos="4608"/>
              </w:tabs>
              <w:spacing w:before="208"/>
              <w:ind w:left="167"/>
              <w:rPr>
                <w:sz w:val="17"/>
              </w:rPr>
            </w:pPr>
            <w:r>
              <w:rPr>
                <w:color w:val="231F20"/>
                <w:sz w:val="17"/>
              </w:rPr>
              <w:t>Sector</w:t>
            </w:r>
            <w:r>
              <w:rPr>
                <w:color w:val="231F20"/>
                <w:spacing w:val="-8"/>
                <w:sz w:val="17"/>
              </w:rPr>
              <w:t xml:space="preserve"> </w:t>
            </w:r>
            <w:r>
              <w:rPr>
                <w:color w:val="231F20"/>
                <w:sz w:val="17"/>
              </w:rPr>
              <w:t>3</w:t>
            </w:r>
            <w:r>
              <w:rPr>
                <w:color w:val="231F20"/>
                <w:sz w:val="17"/>
              </w:rPr>
              <w:tab/>
            </w:r>
            <w:r>
              <w:rPr>
                <w:color w:val="231F20"/>
                <w:spacing w:val="-4"/>
                <w:position w:val="1"/>
                <w:sz w:val="17"/>
              </w:rPr>
              <w:tab/>
            </w:r>
            <w:r>
              <w:rPr>
                <w:color w:val="231F20"/>
                <w:position w:val="1"/>
                <w:sz w:val="17"/>
              </w:rPr>
              <w:t>No</w:t>
            </w:r>
            <w:r>
              <w:rPr>
                <w:color w:val="231F20"/>
                <w:position w:val="1"/>
                <w:sz w:val="17"/>
              </w:rPr>
              <w:tab/>
            </w:r>
          </w:p>
          <w:p w:rsidR="00DD6F50" w:rsidRDefault="00B911BC">
            <w:pPr>
              <w:pStyle w:val="TableParagraph"/>
              <w:tabs>
                <w:tab w:val="left" w:pos="1854"/>
                <w:tab w:val="left" w:pos="3405"/>
                <w:tab w:val="left" w:pos="4608"/>
              </w:tabs>
              <w:spacing w:before="209"/>
              <w:ind w:left="167"/>
              <w:rPr>
                <w:sz w:val="17"/>
              </w:rPr>
            </w:pPr>
            <w:r>
              <w:rPr>
                <w:color w:val="231F20"/>
                <w:w w:val="105"/>
                <w:sz w:val="17"/>
              </w:rPr>
              <w:t>Sector</w:t>
            </w:r>
            <w:r>
              <w:rPr>
                <w:color w:val="231F20"/>
                <w:spacing w:val="-15"/>
                <w:w w:val="105"/>
                <w:sz w:val="17"/>
              </w:rPr>
              <w:t xml:space="preserve"> </w:t>
            </w:r>
            <w:r>
              <w:rPr>
                <w:color w:val="231F20"/>
                <w:w w:val="105"/>
                <w:sz w:val="17"/>
              </w:rPr>
              <w:t>4</w:t>
            </w:r>
            <w:r>
              <w:rPr>
                <w:color w:val="231F20"/>
                <w:w w:val="105"/>
                <w:sz w:val="17"/>
              </w:rPr>
              <w:tab/>
            </w:r>
            <w:r>
              <w:rPr>
                <w:color w:val="231F20"/>
                <w:spacing w:val="-4"/>
                <w:w w:val="105"/>
                <w:position w:val="1"/>
                <w:sz w:val="17"/>
              </w:rPr>
              <w:t>Yes</w:t>
            </w:r>
            <w:r>
              <w:rPr>
                <w:color w:val="231F20"/>
                <w:spacing w:val="-4"/>
                <w:w w:val="105"/>
                <w:position w:val="1"/>
                <w:sz w:val="17"/>
              </w:rPr>
              <w:tab/>
            </w:r>
          </w:p>
          <w:p w:rsidR="00DD6F50" w:rsidRDefault="00B911BC">
            <w:pPr>
              <w:pStyle w:val="TableParagraph"/>
              <w:tabs>
                <w:tab w:val="left" w:pos="1854"/>
                <w:tab w:val="left" w:pos="3405"/>
                <w:tab w:val="left" w:pos="4608"/>
              </w:tabs>
              <w:spacing w:before="208"/>
              <w:ind w:left="167"/>
              <w:rPr>
                <w:sz w:val="17"/>
              </w:rPr>
            </w:pPr>
            <w:r>
              <w:rPr>
                <w:color w:val="231F20"/>
                <w:sz w:val="17"/>
              </w:rPr>
              <w:t>Sector</w:t>
            </w:r>
            <w:r>
              <w:rPr>
                <w:color w:val="231F20"/>
                <w:spacing w:val="-7"/>
                <w:sz w:val="17"/>
              </w:rPr>
              <w:t xml:space="preserve"> </w:t>
            </w:r>
            <w:r>
              <w:rPr>
                <w:color w:val="231F20"/>
                <w:sz w:val="17"/>
              </w:rPr>
              <w:t>5</w:t>
            </w:r>
            <w:r>
              <w:rPr>
                <w:color w:val="231F20"/>
                <w:sz w:val="17"/>
              </w:rPr>
              <w:tab/>
            </w:r>
            <w:r>
              <w:rPr>
                <w:color w:val="231F20"/>
                <w:spacing w:val="-4"/>
                <w:position w:val="1"/>
                <w:sz w:val="17"/>
              </w:rPr>
              <w:t>Yes</w:t>
            </w:r>
            <w:r>
              <w:rPr>
                <w:color w:val="231F20"/>
                <w:spacing w:val="-4"/>
                <w:position w:val="1"/>
                <w:sz w:val="17"/>
              </w:rPr>
              <w:tab/>
            </w:r>
          </w:p>
          <w:p w:rsidR="00DD6F50" w:rsidRDefault="00B911BC">
            <w:pPr>
              <w:pStyle w:val="TableParagraph"/>
              <w:tabs>
                <w:tab w:val="left" w:pos="1854"/>
                <w:tab w:val="left" w:pos="3405"/>
                <w:tab w:val="left" w:pos="4608"/>
              </w:tabs>
              <w:spacing w:before="208"/>
              <w:ind w:left="167"/>
              <w:rPr>
                <w:sz w:val="17"/>
              </w:rPr>
            </w:pPr>
            <w:r>
              <w:rPr>
                <w:color w:val="231F20"/>
                <w:w w:val="105"/>
                <w:sz w:val="17"/>
              </w:rPr>
              <w:t>Sector</w:t>
            </w:r>
            <w:r>
              <w:rPr>
                <w:color w:val="231F20"/>
                <w:spacing w:val="-14"/>
                <w:w w:val="105"/>
                <w:sz w:val="17"/>
              </w:rPr>
              <w:t xml:space="preserve"> </w:t>
            </w:r>
            <w:r>
              <w:rPr>
                <w:color w:val="231F20"/>
                <w:w w:val="105"/>
                <w:sz w:val="17"/>
              </w:rPr>
              <w:t>6</w:t>
            </w:r>
            <w:r>
              <w:rPr>
                <w:color w:val="231F20"/>
                <w:w w:val="105"/>
                <w:sz w:val="17"/>
              </w:rPr>
              <w:tab/>
            </w:r>
            <w:r w:rsidR="00621340">
              <w:rPr>
                <w:color w:val="231F20"/>
                <w:w w:val="105"/>
                <w:sz w:val="17"/>
              </w:rPr>
              <w:t>Yes</w:t>
            </w:r>
            <w:r>
              <w:rPr>
                <w:color w:val="231F20"/>
                <w:spacing w:val="-4"/>
                <w:w w:val="105"/>
                <w:position w:val="1"/>
                <w:sz w:val="17"/>
              </w:rPr>
              <w:tab/>
            </w:r>
            <w:r>
              <w:rPr>
                <w:color w:val="231F20"/>
                <w:w w:val="105"/>
                <w:position w:val="1"/>
                <w:sz w:val="17"/>
              </w:rPr>
              <w:tab/>
            </w:r>
          </w:p>
          <w:p w:rsidR="00DD6F50" w:rsidRDefault="00B911BC">
            <w:pPr>
              <w:pStyle w:val="TableParagraph"/>
              <w:tabs>
                <w:tab w:val="left" w:pos="1854"/>
                <w:tab w:val="left" w:pos="3405"/>
                <w:tab w:val="left" w:pos="4608"/>
              </w:tabs>
              <w:spacing w:before="209"/>
              <w:ind w:left="167"/>
              <w:rPr>
                <w:sz w:val="17"/>
              </w:rPr>
            </w:pPr>
            <w:r>
              <w:rPr>
                <w:color w:val="231F20"/>
                <w:sz w:val="17"/>
              </w:rPr>
              <w:t>Sector</w:t>
            </w:r>
            <w:r>
              <w:rPr>
                <w:color w:val="231F20"/>
                <w:spacing w:val="-9"/>
                <w:sz w:val="17"/>
              </w:rPr>
              <w:t xml:space="preserve"> </w:t>
            </w:r>
            <w:r>
              <w:rPr>
                <w:color w:val="231F20"/>
                <w:sz w:val="17"/>
              </w:rPr>
              <w:t>7</w:t>
            </w:r>
            <w:r>
              <w:rPr>
                <w:color w:val="231F20"/>
                <w:sz w:val="17"/>
              </w:rPr>
              <w:tab/>
            </w:r>
            <w:r>
              <w:rPr>
                <w:color w:val="231F20"/>
                <w:spacing w:val="-4"/>
                <w:position w:val="1"/>
                <w:sz w:val="17"/>
              </w:rPr>
              <w:tab/>
            </w:r>
            <w:r>
              <w:rPr>
                <w:color w:val="231F20"/>
                <w:position w:val="1"/>
                <w:sz w:val="17"/>
              </w:rPr>
              <w:t>No</w:t>
            </w:r>
            <w:r>
              <w:rPr>
                <w:color w:val="231F20"/>
                <w:position w:val="1"/>
                <w:sz w:val="17"/>
              </w:rPr>
              <w:tab/>
            </w:r>
          </w:p>
          <w:p w:rsidR="00DD6F50" w:rsidRDefault="00B911BC">
            <w:pPr>
              <w:pStyle w:val="TableParagraph"/>
              <w:spacing w:before="190"/>
              <w:ind w:left="82"/>
              <w:rPr>
                <w:color w:val="231F20"/>
                <w:sz w:val="17"/>
              </w:rPr>
            </w:pPr>
            <w:r>
              <w:rPr>
                <w:color w:val="231F20"/>
                <w:sz w:val="17"/>
              </w:rPr>
              <w:t>Please add here any comments about the proposed loop tracks and accessibility to the Outer Green Belt.</w:t>
            </w:r>
          </w:p>
          <w:p w:rsidR="00011B96" w:rsidRDefault="00011B96">
            <w:pPr>
              <w:pStyle w:val="TableParagraph"/>
              <w:spacing w:before="190"/>
              <w:ind w:left="82"/>
              <w:rPr>
                <w:color w:val="000000"/>
                <w:sz w:val="17"/>
                <w:szCs w:val="17"/>
                <w:shd w:val="clear" w:color="auto" w:fill="FFFFFF"/>
              </w:rPr>
            </w:pPr>
          </w:p>
          <w:p w:rsidR="00011B96" w:rsidRDefault="00011B96">
            <w:pPr>
              <w:pStyle w:val="TableParagraph"/>
              <w:spacing w:before="190"/>
              <w:ind w:left="82"/>
              <w:rPr>
                <w:sz w:val="17"/>
              </w:rPr>
            </w:pPr>
            <w:r>
              <w:rPr>
                <w:color w:val="000000"/>
                <w:sz w:val="17"/>
                <w:szCs w:val="17"/>
                <w:shd w:val="clear" w:color="auto" w:fill="FFFFFF"/>
              </w:rPr>
              <w:t>There is a lot of mention for creating local loop trails, short and long.  However in each sector there doesn't seem to be that many new sections of trail proposed</w:t>
            </w:r>
            <w:r w:rsidR="007A564B">
              <w:rPr>
                <w:color w:val="000000"/>
                <w:sz w:val="17"/>
                <w:szCs w:val="17"/>
                <w:shd w:val="clear" w:color="auto" w:fill="FFFFFF"/>
              </w:rPr>
              <w:t xml:space="preserve"> in each suburb to take users up and back down from the skyline to the end of multiple street entrances.</w:t>
            </w:r>
          </w:p>
        </w:tc>
      </w:tr>
      <w:tr w:rsidR="00DD6F50">
        <w:trPr>
          <w:trHeight w:val="7538"/>
        </w:trPr>
        <w:tc>
          <w:tcPr>
            <w:tcW w:w="10698" w:type="dxa"/>
          </w:tcPr>
          <w:p w:rsidR="00DD6F50" w:rsidRDefault="00B911BC">
            <w:pPr>
              <w:pStyle w:val="TableParagraph"/>
              <w:spacing w:before="113" w:line="271" w:lineRule="auto"/>
              <w:ind w:left="342" w:right="546" w:hanging="261"/>
              <w:rPr>
                <w:sz w:val="17"/>
              </w:rPr>
            </w:pPr>
            <w:r>
              <w:rPr>
                <w:color w:val="231F20"/>
                <w:spacing w:val="-8"/>
                <w:w w:val="105"/>
                <w:sz w:val="17"/>
              </w:rPr>
              <w:t>7.</w:t>
            </w:r>
            <w:r>
              <w:rPr>
                <w:color w:val="231F20"/>
                <w:spacing w:val="3"/>
                <w:w w:val="105"/>
                <w:sz w:val="17"/>
              </w:rPr>
              <w:t xml:space="preserve"> </w:t>
            </w:r>
            <w:r>
              <w:rPr>
                <w:color w:val="231F20"/>
                <w:w w:val="105"/>
                <w:sz w:val="17"/>
              </w:rPr>
              <w:t>Accessing</w:t>
            </w:r>
            <w:r>
              <w:rPr>
                <w:color w:val="231F20"/>
                <w:spacing w:val="-16"/>
                <w:w w:val="105"/>
                <w:sz w:val="17"/>
              </w:rPr>
              <w:t xml:space="preserve"> </w:t>
            </w:r>
            <w:r>
              <w:rPr>
                <w:color w:val="231F20"/>
                <w:w w:val="105"/>
                <w:sz w:val="17"/>
              </w:rPr>
              <w:t>the</w:t>
            </w:r>
            <w:r>
              <w:rPr>
                <w:color w:val="231F20"/>
                <w:spacing w:val="-15"/>
                <w:w w:val="105"/>
                <w:sz w:val="17"/>
              </w:rPr>
              <w:t xml:space="preserve"> </w:t>
            </w:r>
            <w:r>
              <w:rPr>
                <w:color w:val="231F20"/>
                <w:w w:val="105"/>
                <w:sz w:val="17"/>
              </w:rPr>
              <w:t>Outer</w:t>
            </w:r>
            <w:r>
              <w:rPr>
                <w:color w:val="231F20"/>
                <w:spacing w:val="-16"/>
                <w:w w:val="105"/>
                <w:sz w:val="17"/>
              </w:rPr>
              <w:t xml:space="preserve"> </w:t>
            </w:r>
            <w:r>
              <w:rPr>
                <w:color w:val="231F20"/>
                <w:w w:val="105"/>
                <w:sz w:val="17"/>
              </w:rPr>
              <w:t>Green</w:t>
            </w:r>
            <w:r>
              <w:rPr>
                <w:color w:val="231F20"/>
                <w:spacing w:val="-16"/>
                <w:w w:val="105"/>
                <w:sz w:val="17"/>
              </w:rPr>
              <w:t xml:space="preserve"> </w:t>
            </w:r>
            <w:r>
              <w:rPr>
                <w:color w:val="231F20"/>
                <w:w w:val="105"/>
                <w:sz w:val="17"/>
              </w:rPr>
              <w:t>Belt</w:t>
            </w:r>
            <w:r>
              <w:rPr>
                <w:color w:val="231F20"/>
                <w:spacing w:val="-15"/>
                <w:w w:val="105"/>
                <w:sz w:val="17"/>
              </w:rPr>
              <w:t xml:space="preserve"> </w:t>
            </w:r>
            <w:r>
              <w:rPr>
                <w:color w:val="231F20"/>
                <w:w w:val="105"/>
                <w:sz w:val="17"/>
              </w:rPr>
              <w:t>often</w:t>
            </w:r>
            <w:r>
              <w:rPr>
                <w:color w:val="231F20"/>
                <w:spacing w:val="-16"/>
                <w:w w:val="105"/>
                <w:sz w:val="17"/>
              </w:rPr>
              <w:t xml:space="preserve"> </w:t>
            </w:r>
            <w:r>
              <w:rPr>
                <w:color w:val="231F20"/>
                <w:w w:val="105"/>
                <w:sz w:val="17"/>
              </w:rPr>
              <w:t>involves</w:t>
            </w:r>
            <w:r>
              <w:rPr>
                <w:color w:val="231F20"/>
                <w:spacing w:val="-15"/>
                <w:w w:val="105"/>
                <w:sz w:val="17"/>
              </w:rPr>
              <w:t xml:space="preserve"> </w:t>
            </w:r>
            <w:r>
              <w:rPr>
                <w:color w:val="231F20"/>
                <w:w w:val="105"/>
                <w:sz w:val="17"/>
              </w:rPr>
              <w:t>a</w:t>
            </w:r>
            <w:r>
              <w:rPr>
                <w:color w:val="231F20"/>
                <w:spacing w:val="-16"/>
                <w:w w:val="105"/>
                <w:sz w:val="17"/>
              </w:rPr>
              <w:t xml:space="preserve"> </w:t>
            </w:r>
            <w:r>
              <w:rPr>
                <w:color w:val="231F20"/>
                <w:w w:val="105"/>
                <w:sz w:val="17"/>
              </w:rPr>
              <w:t>steep</w:t>
            </w:r>
            <w:r>
              <w:rPr>
                <w:color w:val="231F20"/>
                <w:spacing w:val="-16"/>
                <w:w w:val="105"/>
                <w:sz w:val="17"/>
              </w:rPr>
              <w:t xml:space="preserve"> </w:t>
            </w:r>
            <w:r>
              <w:rPr>
                <w:color w:val="231F20"/>
                <w:w w:val="105"/>
                <w:sz w:val="17"/>
              </w:rPr>
              <w:t>climb</w:t>
            </w:r>
            <w:r>
              <w:rPr>
                <w:color w:val="231F20"/>
                <w:spacing w:val="-15"/>
                <w:w w:val="105"/>
                <w:sz w:val="17"/>
              </w:rPr>
              <w:t xml:space="preserve"> </w:t>
            </w:r>
            <w:r>
              <w:rPr>
                <w:color w:val="231F20"/>
                <w:w w:val="105"/>
                <w:sz w:val="17"/>
              </w:rPr>
              <w:t>up</w:t>
            </w:r>
            <w:r>
              <w:rPr>
                <w:color w:val="231F20"/>
                <w:spacing w:val="-16"/>
                <w:w w:val="105"/>
                <w:sz w:val="17"/>
              </w:rPr>
              <w:t xml:space="preserve"> </w:t>
            </w:r>
            <w:r>
              <w:rPr>
                <w:color w:val="231F20"/>
                <w:w w:val="105"/>
                <w:sz w:val="17"/>
              </w:rPr>
              <w:t>before</w:t>
            </w:r>
            <w:r>
              <w:rPr>
                <w:color w:val="231F20"/>
                <w:spacing w:val="-15"/>
                <w:w w:val="105"/>
                <w:sz w:val="17"/>
              </w:rPr>
              <w:t xml:space="preserve"> </w:t>
            </w:r>
            <w:r>
              <w:rPr>
                <w:color w:val="231F20"/>
                <w:w w:val="105"/>
                <w:sz w:val="17"/>
              </w:rPr>
              <w:t>getting</w:t>
            </w:r>
            <w:r>
              <w:rPr>
                <w:color w:val="231F20"/>
                <w:spacing w:val="-16"/>
                <w:w w:val="105"/>
                <w:sz w:val="17"/>
              </w:rPr>
              <w:t xml:space="preserve"> </w:t>
            </w:r>
            <w:r>
              <w:rPr>
                <w:color w:val="231F20"/>
                <w:w w:val="105"/>
                <w:sz w:val="17"/>
              </w:rPr>
              <w:t>to</w:t>
            </w:r>
            <w:r>
              <w:rPr>
                <w:color w:val="231F20"/>
                <w:spacing w:val="-16"/>
                <w:w w:val="105"/>
                <w:sz w:val="17"/>
              </w:rPr>
              <w:t xml:space="preserve"> </w:t>
            </w:r>
            <w:r>
              <w:rPr>
                <w:color w:val="231F20"/>
                <w:w w:val="105"/>
                <w:sz w:val="17"/>
              </w:rPr>
              <w:t>flatter</w:t>
            </w:r>
            <w:r>
              <w:rPr>
                <w:color w:val="231F20"/>
                <w:spacing w:val="-15"/>
                <w:w w:val="105"/>
                <w:sz w:val="17"/>
              </w:rPr>
              <w:t xml:space="preserve"> </w:t>
            </w:r>
            <w:r>
              <w:rPr>
                <w:color w:val="231F20"/>
                <w:w w:val="105"/>
                <w:sz w:val="17"/>
              </w:rPr>
              <w:t>tracks</w:t>
            </w:r>
            <w:r>
              <w:rPr>
                <w:color w:val="231F20"/>
                <w:spacing w:val="-16"/>
                <w:w w:val="105"/>
                <w:sz w:val="17"/>
              </w:rPr>
              <w:t xml:space="preserve"> </w:t>
            </w:r>
            <w:r>
              <w:rPr>
                <w:color w:val="231F20"/>
                <w:w w:val="105"/>
                <w:sz w:val="17"/>
              </w:rPr>
              <w:t>along</w:t>
            </w:r>
            <w:r>
              <w:rPr>
                <w:color w:val="231F20"/>
                <w:spacing w:val="-15"/>
                <w:w w:val="105"/>
                <w:sz w:val="17"/>
              </w:rPr>
              <w:t xml:space="preserve"> </w:t>
            </w:r>
            <w:r>
              <w:rPr>
                <w:color w:val="231F20"/>
                <w:w w:val="105"/>
                <w:sz w:val="17"/>
              </w:rPr>
              <w:t>the</w:t>
            </w:r>
            <w:r>
              <w:rPr>
                <w:color w:val="231F20"/>
                <w:spacing w:val="-16"/>
                <w:w w:val="105"/>
                <w:sz w:val="17"/>
              </w:rPr>
              <w:t xml:space="preserve"> </w:t>
            </w:r>
            <w:r>
              <w:rPr>
                <w:color w:val="231F20"/>
                <w:w w:val="105"/>
                <w:sz w:val="17"/>
              </w:rPr>
              <w:t>ridgelines.</w:t>
            </w:r>
            <w:r>
              <w:rPr>
                <w:color w:val="231F20"/>
                <w:spacing w:val="-16"/>
                <w:w w:val="105"/>
                <w:sz w:val="17"/>
              </w:rPr>
              <w:t xml:space="preserve"> </w:t>
            </w:r>
            <w:r>
              <w:rPr>
                <w:color w:val="231F20"/>
                <w:w w:val="105"/>
                <w:sz w:val="17"/>
              </w:rPr>
              <w:t>Please</w:t>
            </w:r>
            <w:r>
              <w:rPr>
                <w:color w:val="231F20"/>
                <w:spacing w:val="-15"/>
                <w:w w:val="105"/>
                <w:sz w:val="17"/>
              </w:rPr>
              <w:t xml:space="preserve"> </w:t>
            </w:r>
            <w:r>
              <w:rPr>
                <w:color w:val="231F20"/>
                <w:w w:val="105"/>
                <w:sz w:val="17"/>
              </w:rPr>
              <w:t>add below</w:t>
            </w:r>
            <w:r>
              <w:rPr>
                <w:color w:val="231F20"/>
                <w:spacing w:val="-13"/>
                <w:w w:val="105"/>
                <w:sz w:val="17"/>
              </w:rPr>
              <w:t xml:space="preserve"> </w:t>
            </w:r>
            <w:r>
              <w:rPr>
                <w:color w:val="231F20"/>
                <w:w w:val="105"/>
                <w:sz w:val="17"/>
              </w:rPr>
              <w:t>any</w:t>
            </w:r>
            <w:r>
              <w:rPr>
                <w:color w:val="231F20"/>
                <w:spacing w:val="-13"/>
                <w:w w:val="105"/>
                <w:sz w:val="17"/>
              </w:rPr>
              <w:t xml:space="preserve"> </w:t>
            </w:r>
            <w:r>
              <w:rPr>
                <w:color w:val="231F20"/>
                <w:w w:val="105"/>
                <w:sz w:val="17"/>
              </w:rPr>
              <w:t>ideas</w:t>
            </w:r>
            <w:r>
              <w:rPr>
                <w:color w:val="231F20"/>
                <w:spacing w:val="-13"/>
                <w:w w:val="105"/>
                <w:sz w:val="17"/>
              </w:rPr>
              <w:t xml:space="preserve"> </w:t>
            </w:r>
            <w:r>
              <w:rPr>
                <w:color w:val="231F20"/>
                <w:w w:val="105"/>
                <w:sz w:val="17"/>
              </w:rPr>
              <w:t>for</w:t>
            </w:r>
            <w:r>
              <w:rPr>
                <w:color w:val="231F20"/>
                <w:spacing w:val="-12"/>
                <w:w w:val="105"/>
                <w:sz w:val="17"/>
              </w:rPr>
              <w:t xml:space="preserve"> </w:t>
            </w:r>
            <w:r>
              <w:rPr>
                <w:color w:val="231F20"/>
                <w:w w:val="105"/>
                <w:sz w:val="17"/>
              </w:rPr>
              <w:t>solutions</w:t>
            </w:r>
            <w:r>
              <w:rPr>
                <w:color w:val="231F20"/>
                <w:spacing w:val="-13"/>
                <w:w w:val="105"/>
                <w:sz w:val="17"/>
              </w:rPr>
              <w:t xml:space="preserve"> </w:t>
            </w:r>
            <w:r>
              <w:rPr>
                <w:color w:val="231F20"/>
                <w:w w:val="105"/>
                <w:sz w:val="17"/>
              </w:rPr>
              <w:t>not</w:t>
            </w:r>
            <w:r>
              <w:rPr>
                <w:color w:val="231F20"/>
                <w:spacing w:val="-13"/>
                <w:w w:val="105"/>
                <w:sz w:val="17"/>
              </w:rPr>
              <w:t xml:space="preserve"> </w:t>
            </w:r>
            <w:r>
              <w:rPr>
                <w:color w:val="231F20"/>
                <w:w w:val="105"/>
                <w:sz w:val="17"/>
              </w:rPr>
              <w:t>included</w:t>
            </w:r>
            <w:r>
              <w:rPr>
                <w:color w:val="231F20"/>
                <w:spacing w:val="-12"/>
                <w:w w:val="105"/>
                <w:sz w:val="17"/>
              </w:rPr>
              <w:t xml:space="preserve"> </w:t>
            </w:r>
            <w:r>
              <w:rPr>
                <w:color w:val="231F20"/>
                <w:w w:val="105"/>
                <w:sz w:val="17"/>
              </w:rPr>
              <w:t>in</w:t>
            </w:r>
            <w:r>
              <w:rPr>
                <w:color w:val="231F20"/>
                <w:spacing w:val="-13"/>
                <w:w w:val="105"/>
                <w:sz w:val="17"/>
              </w:rPr>
              <w:t xml:space="preserve"> </w:t>
            </w:r>
            <w:r>
              <w:rPr>
                <w:color w:val="231F20"/>
                <w:w w:val="105"/>
                <w:sz w:val="17"/>
              </w:rPr>
              <w:t>the</w:t>
            </w:r>
            <w:r>
              <w:rPr>
                <w:color w:val="231F20"/>
                <w:spacing w:val="-13"/>
                <w:w w:val="105"/>
                <w:sz w:val="17"/>
              </w:rPr>
              <w:t xml:space="preserve"> </w:t>
            </w:r>
            <w:r>
              <w:rPr>
                <w:color w:val="231F20"/>
                <w:w w:val="105"/>
                <w:sz w:val="17"/>
              </w:rPr>
              <w:t>plan</w:t>
            </w:r>
            <w:r>
              <w:rPr>
                <w:color w:val="231F20"/>
                <w:spacing w:val="-12"/>
                <w:w w:val="105"/>
                <w:sz w:val="17"/>
              </w:rPr>
              <w:t xml:space="preserve"> </w:t>
            </w:r>
            <w:r>
              <w:rPr>
                <w:color w:val="231F20"/>
                <w:w w:val="105"/>
                <w:sz w:val="17"/>
              </w:rPr>
              <w:t>that</w:t>
            </w:r>
            <w:r>
              <w:rPr>
                <w:color w:val="231F20"/>
                <w:spacing w:val="-13"/>
                <w:w w:val="105"/>
                <w:sz w:val="17"/>
              </w:rPr>
              <w:t xml:space="preserve"> </w:t>
            </w:r>
            <w:r>
              <w:rPr>
                <w:color w:val="231F20"/>
                <w:w w:val="105"/>
                <w:sz w:val="17"/>
              </w:rPr>
              <w:t>would</w:t>
            </w:r>
            <w:r>
              <w:rPr>
                <w:color w:val="231F20"/>
                <w:spacing w:val="-13"/>
                <w:w w:val="105"/>
                <w:sz w:val="17"/>
              </w:rPr>
              <w:t xml:space="preserve"> </w:t>
            </w:r>
            <w:r>
              <w:rPr>
                <w:color w:val="231F20"/>
                <w:w w:val="105"/>
                <w:sz w:val="17"/>
              </w:rPr>
              <w:t>allow</w:t>
            </w:r>
            <w:r>
              <w:rPr>
                <w:color w:val="231F20"/>
                <w:spacing w:val="-12"/>
                <w:w w:val="105"/>
                <w:sz w:val="17"/>
              </w:rPr>
              <w:t xml:space="preserve"> </w:t>
            </w:r>
            <w:r>
              <w:rPr>
                <w:color w:val="231F20"/>
                <w:w w:val="105"/>
                <w:sz w:val="17"/>
              </w:rPr>
              <w:t>for</w:t>
            </w:r>
            <w:r>
              <w:rPr>
                <w:color w:val="231F20"/>
                <w:spacing w:val="-13"/>
                <w:w w:val="105"/>
                <w:sz w:val="17"/>
              </w:rPr>
              <w:t xml:space="preserve"> </w:t>
            </w:r>
            <w:r>
              <w:rPr>
                <w:color w:val="231F20"/>
                <w:w w:val="105"/>
                <w:sz w:val="17"/>
              </w:rPr>
              <w:t>greater</w:t>
            </w:r>
            <w:r>
              <w:rPr>
                <w:color w:val="231F20"/>
                <w:spacing w:val="-13"/>
                <w:w w:val="105"/>
                <w:sz w:val="17"/>
              </w:rPr>
              <w:t xml:space="preserve"> </w:t>
            </w:r>
            <w:r>
              <w:rPr>
                <w:color w:val="231F20"/>
                <w:w w:val="105"/>
                <w:sz w:val="17"/>
              </w:rPr>
              <w:t>accessibility</w:t>
            </w:r>
            <w:r>
              <w:rPr>
                <w:color w:val="231F20"/>
                <w:spacing w:val="-12"/>
                <w:w w:val="105"/>
                <w:sz w:val="17"/>
              </w:rPr>
              <w:t xml:space="preserve"> </w:t>
            </w:r>
            <w:r>
              <w:rPr>
                <w:color w:val="231F20"/>
                <w:w w:val="105"/>
                <w:sz w:val="17"/>
              </w:rPr>
              <w:t>to</w:t>
            </w:r>
            <w:r>
              <w:rPr>
                <w:color w:val="231F20"/>
                <w:spacing w:val="-13"/>
                <w:w w:val="105"/>
                <w:sz w:val="17"/>
              </w:rPr>
              <w:t xml:space="preserve"> </w:t>
            </w:r>
            <w:r>
              <w:rPr>
                <w:color w:val="231F20"/>
                <w:w w:val="105"/>
                <w:sz w:val="17"/>
              </w:rPr>
              <w:t>the</w:t>
            </w:r>
            <w:r>
              <w:rPr>
                <w:color w:val="231F20"/>
                <w:spacing w:val="-13"/>
                <w:w w:val="105"/>
                <w:sz w:val="17"/>
              </w:rPr>
              <w:t xml:space="preserve"> </w:t>
            </w:r>
            <w:r>
              <w:rPr>
                <w:color w:val="231F20"/>
                <w:w w:val="105"/>
                <w:sz w:val="17"/>
              </w:rPr>
              <w:t>Outer</w:t>
            </w:r>
            <w:r>
              <w:rPr>
                <w:color w:val="231F20"/>
                <w:spacing w:val="-12"/>
                <w:w w:val="105"/>
                <w:sz w:val="17"/>
              </w:rPr>
              <w:t xml:space="preserve"> </w:t>
            </w:r>
            <w:r>
              <w:rPr>
                <w:color w:val="231F20"/>
                <w:w w:val="105"/>
                <w:sz w:val="17"/>
              </w:rPr>
              <w:t>Green</w:t>
            </w:r>
            <w:r>
              <w:rPr>
                <w:color w:val="231F20"/>
                <w:spacing w:val="-13"/>
                <w:w w:val="105"/>
                <w:sz w:val="17"/>
              </w:rPr>
              <w:t xml:space="preserve"> </w:t>
            </w:r>
            <w:r>
              <w:rPr>
                <w:color w:val="231F20"/>
                <w:w w:val="105"/>
                <w:sz w:val="17"/>
              </w:rPr>
              <w:t>Belt</w:t>
            </w:r>
            <w:r>
              <w:rPr>
                <w:color w:val="231F20"/>
                <w:spacing w:val="-13"/>
                <w:w w:val="105"/>
                <w:sz w:val="17"/>
              </w:rPr>
              <w:t xml:space="preserve"> </w:t>
            </w:r>
            <w:r>
              <w:rPr>
                <w:color w:val="231F20"/>
                <w:w w:val="105"/>
                <w:sz w:val="17"/>
              </w:rPr>
              <w:t>by</w:t>
            </w:r>
            <w:r>
              <w:rPr>
                <w:color w:val="231F20"/>
                <w:spacing w:val="-12"/>
                <w:w w:val="105"/>
                <w:sz w:val="17"/>
              </w:rPr>
              <w:t xml:space="preserve"> </w:t>
            </w:r>
            <w:r>
              <w:rPr>
                <w:color w:val="231F20"/>
                <w:w w:val="105"/>
                <w:sz w:val="17"/>
              </w:rPr>
              <w:t>a</w:t>
            </w:r>
            <w:r>
              <w:rPr>
                <w:color w:val="231F20"/>
                <w:spacing w:val="-13"/>
                <w:w w:val="105"/>
                <w:sz w:val="17"/>
              </w:rPr>
              <w:t xml:space="preserve"> </w:t>
            </w:r>
            <w:r>
              <w:rPr>
                <w:color w:val="231F20"/>
                <w:w w:val="105"/>
                <w:sz w:val="17"/>
              </w:rPr>
              <w:t>wide range of</w:t>
            </w:r>
            <w:r>
              <w:rPr>
                <w:color w:val="231F20"/>
                <w:spacing w:val="-15"/>
                <w:w w:val="105"/>
                <w:sz w:val="17"/>
              </w:rPr>
              <w:t xml:space="preserve"> </w:t>
            </w:r>
            <w:r>
              <w:rPr>
                <w:color w:val="231F20"/>
                <w:w w:val="105"/>
                <w:sz w:val="17"/>
              </w:rPr>
              <w:t>people.</w:t>
            </w:r>
          </w:p>
          <w:p w:rsidR="00DD6F50" w:rsidRDefault="00B911BC">
            <w:pPr>
              <w:pStyle w:val="TableParagraph"/>
              <w:spacing w:before="110"/>
              <w:ind w:left="82"/>
              <w:rPr>
                <w:color w:val="231F20"/>
                <w:w w:val="105"/>
                <w:sz w:val="17"/>
              </w:rPr>
            </w:pPr>
            <w:r>
              <w:rPr>
                <w:color w:val="231F20"/>
                <w:w w:val="105"/>
                <w:sz w:val="17"/>
              </w:rPr>
              <w:t>Is there anything missing that would help?</w:t>
            </w:r>
          </w:p>
          <w:p w:rsidR="00011B96" w:rsidRDefault="00011B96">
            <w:pPr>
              <w:pStyle w:val="TableParagraph"/>
              <w:spacing w:before="110"/>
              <w:ind w:left="82"/>
              <w:rPr>
                <w:color w:val="231F20"/>
                <w:w w:val="105"/>
                <w:sz w:val="17"/>
              </w:rPr>
            </w:pPr>
          </w:p>
          <w:p w:rsidR="00011B96" w:rsidRDefault="00011B96">
            <w:pPr>
              <w:pStyle w:val="TableParagraph"/>
              <w:spacing w:before="110"/>
              <w:ind w:left="82"/>
              <w:rPr>
                <w:color w:val="231F20"/>
                <w:w w:val="105"/>
                <w:sz w:val="17"/>
              </w:rPr>
            </w:pPr>
          </w:p>
          <w:p w:rsidR="00011B96" w:rsidRDefault="00011B96">
            <w:pPr>
              <w:pStyle w:val="TableParagraph"/>
              <w:spacing w:before="110"/>
              <w:ind w:left="82"/>
              <w:rPr>
                <w:sz w:val="17"/>
              </w:rPr>
            </w:pPr>
            <w:r>
              <w:rPr>
                <w:color w:val="000000"/>
                <w:sz w:val="17"/>
                <w:szCs w:val="17"/>
                <w:shd w:val="clear" w:color="auto" w:fill="FFFFFF"/>
              </w:rPr>
              <w:t xml:space="preserve">Offering different grade trails including intermediate shared trails with switchback corners would help make an area accessible to not only foot traffic, but mountain bikes as well. Another option is to have </w:t>
            </w:r>
            <w:r w:rsidR="004E168C">
              <w:rPr>
                <w:color w:val="000000"/>
                <w:sz w:val="17"/>
                <w:szCs w:val="17"/>
                <w:shd w:val="clear" w:color="auto" w:fill="FFFFFF"/>
              </w:rPr>
              <w:t xml:space="preserve">gently </w:t>
            </w:r>
            <w:r>
              <w:rPr>
                <w:color w:val="000000"/>
                <w:sz w:val="17"/>
                <w:szCs w:val="17"/>
                <w:shd w:val="clear" w:color="auto" w:fill="FFFFFF"/>
              </w:rPr>
              <w:t>slope</w:t>
            </w:r>
            <w:r w:rsidR="004E168C">
              <w:rPr>
                <w:color w:val="000000"/>
                <w:sz w:val="17"/>
                <w:szCs w:val="17"/>
                <w:shd w:val="clear" w:color="auto" w:fill="FFFFFF"/>
              </w:rPr>
              <w:t>d</w:t>
            </w:r>
            <w:r>
              <w:rPr>
                <w:color w:val="000000"/>
                <w:sz w:val="17"/>
                <w:szCs w:val="17"/>
                <w:shd w:val="clear" w:color="auto" w:fill="FFFFFF"/>
              </w:rPr>
              <w:t xml:space="preserve"> trails which sidle lower on the hill and consist of </w:t>
            </w:r>
            <w:r w:rsidR="004E168C">
              <w:rPr>
                <w:color w:val="000000"/>
                <w:sz w:val="17"/>
                <w:szCs w:val="17"/>
                <w:shd w:val="clear" w:color="auto" w:fill="FFFFFF"/>
              </w:rPr>
              <w:t xml:space="preserve">easier </w:t>
            </w:r>
            <w:r>
              <w:rPr>
                <w:color w:val="000000"/>
                <w:sz w:val="17"/>
                <w:szCs w:val="17"/>
                <w:shd w:val="clear" w:color="auto" w:fill="FFFFFF"/>
              </w:rPr>
              <w:t>grades</w:t>
            </w:r>
            <w:r w:rsidR="006C0C3C">
              <w:rPr>
                <w:color w:val="000000"/>
                <w:sz w:val="17"/>
                <w:szCs w:val="17"/>
                <w:shd w:val="clear" w:color="auto" w:fill="FFFFFF"/>
              </w:rPr>
              <w:t>,</w:t>
            </w:r>
            <w:r>
              <w:rPr>
                <w:color w:val="000000"/>
                <w:sz w:val="17"/>
                <w:szCs w:val="17"/>
                <w:shd w:val="clear" w:color="auto" w:fill="FFFFFF"/>
              </w:rPr>
              <w:t xml:space="preserve"> which will help make an area more accessible to more users</w:t>
            </w:r>
            <w:r w:rsidR="006C0C3C">
              <w:rPr>
                <w:color w:val="000000"/>
                <w:sz w:val="17"/>
                <w:szCs w:val="17"/>
                <w:shd w:val="clear" w:color="auto" w:fill="FFFFFF"/>
              </w:rPr>
              <w:t>. It would</w:t>
            </w:r>
            <w:r>
              <w:rPr>
                <w:color w:val="000000"/>
                <w:sz w:val="17"/>
                <w:szCs w:val="17"/>
                <w:shd w:val="clear" w:color="auto" w:fill="FFFFFF"/>
              </w:rPr>
              <w:t xml:space="preserve"> also help form local loops or natural surface off road commuter links that ring suburbs.  </w:t>
            </w:r>
          </w:p>
        </w:tc>
      </w:tr>
    </w:tbl>
    <w:p w:rsidR="00DD6F50" w:rsidRDefault="008C508B">
      <w:pPr>
        <w:rPr>
          <w:sz w:val="2"/>
          <w:szCs w:val="2"/>
        </w:rPr>
      </w:pPr>
      <w:r w:rsidRPr="008C508B">
        <w:pict>
          <v:rect id="_x0000_s1183" style="position:absolute;margin-left:108.65pt;margin-top:110.7pt;width:10pt;height:10pt;z-index:-12568;mso-position-horizontal-relative:page;mso-position-vertical-relative:page" filled="f" strokecolor="#231f20" strokeweight=".5pt">
            <w10:wrap anchorx="page" anchory="page"/>
          </v:rect>
        </w:pict>
      </w:r>
      <w:r w:rsidRPr="008C508B">
        <w:pict>
          <v:rect id="_x0000_s1182" style="position:absolute;margin-left:186.2pt;margin-top:110.7pt;width:10pt;height:10pt;z-index:-12544;mso-position-horizontal-relative:page;mso-position-vertical-relative:page" filled="f" strokecolor="#231f20" strokeweight=".5pt">
            <w10:wrap anchorx="page" anchory="page"/>
          </v:rect>
        </w:pict>
      </w:r>
      <w:r w:rsidRPr="008C508B">
        <w:pict>
          <v:rect id="_x0000_s1181" style="position:absolute;margin-left:246.35pt;margin-top:110.7pt;width:10pt;height:10pt;z-index:-12520;mso-position-horizontal-relative:page;mso-position-vertical-relative:page" filled="f" strokecolor="#231f20" strokeweight=".5pt">
            <w10:wrap anchorx="page" anchory="page"/>
          </v:rect>
        </w:pict>
      </w:r>
      <w:r w:rsidRPr="008C508B">
        <w:pict>
          <v:rect id="_x0000_s1180" style="position:absolute;margin-left:108.65pt;margin-top:131.4pt;width:10pt;height:10pt;z-index:-12496;mso-position-horizontal-relative:page;mso-position-vertical-relative:page" filled="f" strokecolor="#231f20" strokeweight=".5pt">
            <w10:wrap anchorx="page" anchory="page"/>
          </v:rect>
        </w:pict>
      </w:r>
      <w:r w:rsidRPr="008C508B">
        <w:pict>
          <v:rect id="_x0000_s1179" style="position:absolute;margin-left:186.2pt;margin-top:131.4pt;width:10pt;height:10pt;z-index:-12472;mso-position-horizontal-relative:page;mso-position-vertical-relative:page" filled="f" strokecolor="#231f20" strokeweight=".5pt">
            <w10:wrap anchorx="page" anchory="page"/>
          </v:rect>
        </w:pict>
      </w:r>
      <w:r w:rsidRPr="008C508B">
        <w:pict>
          <v:rect id="_x0000_s1178" style="position:absolute;margin-left:246.35pt;margin-top:131.4pt;width:10pt;height:10pt;z-index:-12448;mso-position-horizontal-relative:page;mso-position-vertical-relative:page" filled="f" strokecolor="#231f20" strokeweight=".5pt">
            <w10:wrap anchorx="page" anchory="page"/>
          </v:rect>
        </w:pict>
      </w:r>
      <w:r w:rsidRPr="008C508B">
        <w:pict>
          <v:rect id="_x0000_s1177" style="position:absolute;margin-left:108.65pt;margin-top:152.1pt;width:10pt;height:10pt;z-index:-12424;mso-position-horizontal-relative:page;mso-position-vertical-relative:page" filled="f" strokecolor="#231f20" strokeweight=".5pt">
            <w10:wrap anchorx="page" anchory="page"/>
          </v:rect>
        </w:pict>
      </w:r>
      <w:r w:rsidRPr="008C508B">
        <w:pict>
          <v:rect id="_x0000_s1176" style="position:absolute;margin-left:186.2pt;margin-top:152.1pt;width:10pt;height:10pt;z-index:-12400;mso-position-horizontal-relative:page;mso-position-vertical-relative:page" filled="f" strokecolor="#231f20" strokeweight=".5pt">
            <w10:wrap anchorx="page" anchory="page"/>
          </v:rect>
        </w:pict>
      </w:r>
      <w:r w:rsidRPr="008C508B">
        <w:pict>
          <v:rect id="_x0000_s1175" style="position:absolute;margin-left:246.35pt;margin-top:152.1pt;width:10pt;height:10pt;z-index:-12376;mso-position-horizontal-relative:page;mso-position-vertical-relative:page" filled="f" strokecolor="#231f20" strokeweight=".5pt">
            <w10:wrap anchorx="page" anchory="page"/>
          </v:rect>
        </w:pict>
      </w:r>
      <w:r w:rsidRPr="008C508B">
        <w:pict>
          <v:rect id="_x0000_s1174" style="position:absolute;margin-left:108.65pt;margin-top:172.8pt;width:10pt;height:10pt;z-index:-12352;mso-position-horizontal-relative:page;mso-position-vertical-relative:page" filled="f" strokecolor="#231f20" strokeweight=".5pt">
            <w10:wrap anchorx="page" anchory="page"/>
          </v:rect>
        </w:pict>
      </w:r>
      <w:r w:rsidRPr="008C508B">
        <w:pict>
          <v:rect id="_x0000_s1173" style="position:absolute;margin-left:186.2pt;margin-top:172.8pt;width:10pt;height:10pt;z-index:-12328;mso-position-horizontal-relative:page;mso-position-vertical-relative:page" filled="f" strokecolor="#231f20" strokeweight=".5pt">
            <w10:wrap anchorx="page" anchory="page"/>
          </v:rect>
        </w:pict>
      </w:r>
      <w:r w:rsidRPr="008C508B">
        <w:pict>
          <v:rect id="_x0000_s1172" style="position:absolute;margin-left:246.35pt;margin-top:172.8pt;width:10pt;height:10pt;z-index:-12304;mso-position-horizontal-relative:page;mso-position-vertical-relative:page" filled="f" strokecolor="#231f20" strokeweight=".5pt">
            <w10:wrap anchorx="page" anchory="page"/>
          </v:rect>
        </w:pict>
      </w:r>
      <w:r w:rsidRPr="008C508B">
        <w:pict>
          <v:rect id="_x0000_s1171" style="position:absolute;margin-left:108.65pt;margin-top:193.5pt;width:10pt;height:10pt;z-index:-12280;mso-position-horizontal-relative:page;mso-position-vertical-relative:page" filled="f" strokecolor="#231f20" strokeweight=".5pt">
            <w10:wrap anchorx="page" anchory="page"/>
          </v:rect>
        </w:pict>
      </w:r>
      <w:r w:rsidRPr="008C508B">
        <w:pict>
          <v:rect id="_x0000_s1170" style="position:absolute;margin-left:186.2pt;margin-top:193.5pt;width:10pt;height:10pt;z-index:-12256;mso-position-horizontal-relative:page;mso-position-vertical-relative:page" filled="f" strokecolor="#231f20" strokeweight=".5pt">
            <w10:wrap anchorx="page" anchory="page"/>
          </v:rect>
        </w:pict>
      </w:r>
      <w:r w:rsidRPr="008C508B">
        <w:pict>
          <v:rect id="_x0000_s1169" style="position:absolute;margin-left:246.35pt;margin-top:193.5pt;width:10pt;height:10pt;z-index:-12232;mso-position-horizontal-relative:page;mso-position-vertical-relative:page" filled="f" strokecolor="#231f20" strokeweight=".5pt">
            <w10:wrap anchorx="page" anchory="page"/>
          </v:rect>
        </w:pict>
      </w:r>
      <w:r w:rsidRPr="008C508B">
        <w:pict>
          <v:rect id="_x0000_s1168" style="position:absolute;margin-left:108.65pt;margin-top:214.15pt;width:10pt;height:10pt;z-index:-12208;mso-position-horizontal-relative:page;mso-position-vertical-relative:page" filled="f" strokecolor="#231f20" strokeweight=".5pt">
            <w10:wrap anchorx="page" anchory="page"/>
          </v:rect>
        </w:pict>
      </w:r>
      <w:r w:rsidRPr="008C508B">
        <w:pict>
          <v:rect id="_x0000_s1167" style="position:absolute;margin-left:186.2pt;margin-top:214.15pt;width:10pt;height:10pt;z-index:-12184;mso-position-horizontal-relative:page;mso-position-vertical-relative:page" filled="f" strokecolor="#231f20" strokeweight=".5pt">
            <w10:wrap anchorx="page" anchory="page"/>
          </v:rect>
        </w:pict>
      </w:r>
      <w:r w:rsidRPr="008C508B">
        <w:pict>
          <v:rect id="_x0000_s1166" style="position:absolute;margin-left:246.35pt;margin-top:214.15pt;width:10pt;height:10pt;z-index:-12160;mso-position-horizontal-relative:page;mso-position-vertical-relative:page" filled="f" strokecolor="#231f20" strokeweight=".5pt">
            <w10:wrap anchorx="page" anchory="page"/>
          </v:rect>
        </w:pict>
      </w:r>
      <w:r w:rsidRPr="008C508B">
        <w:pict>
          <v:rect id="_x0000_s1165" style="position:absolute;margin-left:108.65pt;margin-top:234.85pt;width:10pt;height:10pt;z-index:-12136;mso-position-horizontal-relative:page;mso-position-vertical-relative:page" filled="f" strokecolor="#231f20" strokeweight=".5pt">
            <w10:wrap anchorx="page" anchory="page"/>
          </v:rect>
        </w:pict>
      </w:r>
      <w:r w:rsidRPr="008C508B">
        <w:pict>
          <v:rect id="_x0000_s1164" style="position:absolute;margin-left:186.2pt;margin-top:234.85pt;width:10pt;height:10pt;z-index:-12112;mso-position-horizontal-relative:page;mso-position-vertical-relative:page" filled="f" strokecolor="#231f20" strokeweight=".5pt">
            <w10:wrap anchorx="page" anchory="page"/>
          </v:rect>
        </w:pict>
      </w:r>
      <w:r w:rsidRPr="008C508B">
        <w:pict>
          <v:rect id="_x0000_s1163" style="position:absolute;margin-left:246.35pt;margin-top:234.85pt;width:10pt;height:10pt;z-index:-12088;mso-position-horizontal-relative:page;mso-position-vertical-relative:page" filled="f" strokecolor="#231f20" strokeweight=".5pt">
            <w10:wrap anchorx="page" anchory="page"/>
          </v:rect>
        </w:pict>
      </w:r>
    </w:p>
    <w:p w:rsidR="00DD6F50" w:rsidRDefault="00DD6F50">
      <w:pPr>
        <w:rPr>
          <w:sz w:val="2"/>
          <w:szCs w:val="2"/>
        </w:rPr>
        <w:sectPr w:rsidR="00DD6F50">
          <w:pgSz w:w="11910" w:h="16840"/>
          <w:pgMar w:top="580" w:right="460" w:bottom="480" w:left="480" w:header="0" w:footer="203" w:gutter="0"/>
          <w:cols w:space="720"/>
        </w:sectPr>
      </w:pPr>
    </w:p>
    <w:tbl>
      <w:tblPr>
        <w:tblW w:w="0" w:type="auto"/>
        <w:tblInd w:w="1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0698"/>
      </w:tblGrid>
      <w:tr w:rsidR="00DD6F50">
        <w:trPr>
          <w:trHeight w:val="7462"/>
        </w:trPr>
        <w:tc>
          <w:tcPr>
            <w:tcW w:w="10698" w:type="dxa"/>
          </w:tcPr>
          <w:p w:rsidR="00DD6F50" w:rsidRDefault="00B911BC">
            <w:pPr>
              <w:pStyle w:val="TableParagraph"/>
              <w:spacing w:before="112" w:line="271" w:lineRule="auto"/>
              <w:ind w:left="342" w:right="513" w:hanging="261"/>
              <w:rPr>
                <w:sz w:val="17"/>
              </w:rPr>
            </w:pPr>
            <w:r>
              <w:rPr>
                <w:color w:val="231F20"/>
                <w:w w:val="105"/>
                <w:sz w:val="17"/>
              </w:rPr>
              <w:t>8.</w:t>
            </w:r>
            <w:r>
              <w:rPr>
                <w:color w:val="231F20"/>
                <w:spacing w:val="22"/>
                <w:w w:val="105"/>
                <w:sz w:val="17"/>
              </w:rPr>
              <w:t xml:space="preserve"> </w:t>
            </w:r>
            <w:r>
              <w:rPr>
                <w:color w:val="231F20"/>
                <w:w w:val="105"/>
                <w:sz w:val="17"/>
              </w:rPr>
              <w:t>The</w:t>
            </w:r>
            <w:r>
              <w:rPr>
                <w:color w:val="231F20"/>
                <w:spacing w:val="-14"/>
                <w:w w:val="105"/>
                <w:sz w:val="17"/>
              </w:rPr>
              <w:t xml:space="preserve"> </w:t>
            </w:r>
            <w:r>
              <w:rPr>
                <w:color w:val="231F20"/>
                <w:w w:val="105"/>
                <w:sz w:val="17"/>
              </w:rPr>
              <w:t>draft</w:t>
            </w:r>
            <w:r>
              <w:rPr>
                <w:color w:val="231F20"/>
                <w:spacing w:val="-14"/>
                <w:w w:val="105"/>
                <w:sz w:val="17"/>
              </w:rPr>
              <w:t xml:space="preserve"> </w:t>
            </w:r>
            <w:r>
              <w:rPr>
                <w:color w:val="231F20"/>
                <w:w w:val="105"/>
                <w:sz w:val="17"/>
              </w:rPr>
              <w:t>plan</w:t>
            </w:r>
            <w:r>
              <w:rPr>
                <w:color w:val="231F20"/>
                <w:spacing w:val="-14"/>
                <w:w w:val="105"/>
                <w:sz w:val="17"/>
              </w:rPr>
              <w:t xml:space="preserve"> </w:t>
            </w:r>
            <w:r>
              <w:rPr>
                <w:color w:val="231F20"/>
                <w:w w:val="105"/>
                <w:sz w:val="17"/>
              </w:rPr>
              <w:t>proposes</w:t>
            </w:r>
            <w:r>
              <w:rPr>
                <w:color w:val="231F20"/>
                <w:spacing w:val="-14"/>
                <w:w w:val="105"/>
                <w:sz w:val="17"/>
              </w:rPr>
              <w:t xml:space="preserve"> </w:t>
            </w:r>
            <w:proofErr w:type="spellStart"/>
            <w:r>
              <w:rPr>
                <w:color w:val="231F20"/>
                <w:w w:val="105"/>
                <w:sz w:val="17"/>
              </w:rPr>
              <w:t>trialling</w:t>
            </w:r>
            <w:proofErr w:type="spellEnd"/>
            <w:r>
              <w:rPr>
                <w:color w:val="231F20"/>
                <w:spacing w:val="-14"/>
                <w:w w:val="105"/>
                <w:sz w:val="17"/>
              </w:rPr>
              <w:t xml:space="preserve"> </w:t>
            </w:r>
            <w:r>
              <w:rPr>
                <w:color w:val="231F20"/>
                <w:w w:val="105"/>
                <w:sz w:val="17"/>
              </w:rPr>
              <w:t>different</w:t>
            </w:r>
            <w:r>
              <w:rPr>
                <w:color w:val="231F20"/>
                <w:spacing w:val="-14"/>
                <w:w w:val="105"/>
                <w:sz w:val="17"/>
              </w:rPr>
              <w:t xml:space="preserve"> </w:t>
            </w:r>
            <w:r>
              <w:rPr>
                <w:color w:val="231F20"/>
                <w:w w:val="105"/>
                <w:sz w:val="17"/>
              </w:rPr>
              <w:t>ways</w:t>
            </w:r>
            <w:r>
              <w:rPr>
                <w:color w:val="231F20"/>
                <w:spacing w:val="-14"/>
                <w:w w:val="105"/>
                <w:sz w:val="17"/>
              </w:rPr>
              <w:t xml:space="preserve"> </w:t>
            </w:r>
            <w:r>
              <w:rPr>
                <w:color w:val="231F20"/>
                <w:w w:val="105"/>
                <w:sz w:val="17"/>
              </w:rPr>
              <w:t>to</w:t>
            </w:r>
            <w:r>
              <w:rPr>
                <w:color w:val="231F20"/>
                <w:spacing w:val="-14"/>
                <w:w w:val="105"/>
                <w:sz w:val="17"/>
              </w:rPr>
              <w:t xml:space="preserve"> </w:t>
            </w:r>
            <w:r>
              <w:rPr>
                <w:color w:val="231F20"/>
                <w:w w:val="105"/>
                <w:sz w:val="17"/>
              </w:rPr>
              <w:t>manage</w:t>
            </w:r>
            <w:r>
              <w:rPr>
                <w:color w:val="231F20"/>
                <w:spacing w:val="-14"/>
                <w:w w:val="105"/>
                <w:sz w:val="17"/>
              </w:rPr>
              <w:t xml:space="preserve"> </w:t>
            </w:r>
            <w:r>
              <w:rPr>
                <w:color w:val="231F20"/>
                <w:w w:val="105"/>
                <w:sz w:val="17"/>
              </w:rPr>
              <w:t>grass</w:t>
            </w:r>
            <w:r>
              <w:rPr>
                <w:color w:val="231F20"/>
                <w:spacing w:val="-14"/>
                <w:w w:val="105"/>
                <w:sz w:val="17"/>
              </w:rPr>
              <w:t xml:space="preserve"> </w:t>
            </w:r>
            <w:r>
              <w:rPr>
                <w:color w:val="231F20"/>
                <w:w w:val="105"/>
                <w:sz w:val="17"/>
              </w:rPr>
              <w:t>areas</w:t>
            </w:r>
            <w:r>
              <w:rPr>
                <w:color w:val="231F20"/>
                <w:spacing w:val="-14"/>
                <w:w w:val="105"/>
                <w:sz w:val="17"/>
              </w:rPr>
              <w:t xml:space="preserve"> </w:t>
            </w:r>
            <w:r>
              <w:rPr>
                <w:color w:val="231F20"/>
                <w:w w:val="105"/>
                <w:sz w:val="17"/>
              </w:rPr>
              <w:t>–</w:t>
            </w:r>
            <w:r>
              <w:rPr>
                <w:color w:val="231F20"/>
                <w:spacing w:val="-15"/>
                <w:w w:val="105"/>
                <w:sz w:val="17"/>
              </w:rPr>
              <w:t xml:space="preserve"> </w:t>
            </w:r>
            <w:r>
              <w:rPr>
                <w:color w:val="231F20"/>
                <w:w w:val="105"/>
                <w:sz w:val="17"/>
              </w:rPr>
              <w:t>particularly</w:t>
            </w:r>
            <w:r>
              <w:rPr>
                <w:color w:val="231F20"/>
                <w:spacing w:val="-14"/>
                <w:w w:val="105"/>
                <w:sz w:val="17"/>
              </w:rPr>
              <w:t xml:space="preserve"> </w:t>
            </w:r>
            <w:r>
              <w:rPr>
                <w:color w:val="231F20"/>
                <w:w w:val="105"/>
                <w:sz w:val="17"/>
              </w:rPr>
              <w:t>the</w:t>
            </w:r>
            <w:r>
              <w:rPr>
                <w:color w:val="231F20"/>
                <w:spacing w:val="-14"/>
                <w:w w:val="105"/>
                <w:sz w:val="17"/>
              </w:rPr>
              <w:t xml:space="preserve"> </w:t>
            </w:r>
            <w:r>
              <w:rPr>
                <w:color w:val="231F20"/>
                <w:w w:val="105"/>
                <w:sz w:val="17"/>
              </w:rPr>
              <w:t>areas</w:t>
            </w:r>
            <w:r>
              <w:rPr>
                <w:color w:val="231F20"/>
                <w:spacing w:val="-14"/>
                <w:w w:val="105"/>
                <w:sz w:val="17"/>
              </w:rPr>
              <w:t xml:space="preserve"> </w:t>
            </w:r>
            <w:r>
              <w:rPr>
                <w:color w:val="231F20"/>
                <w:w w:val="105"/>
                <w:sz w:val="17"/>
              </w:rPr>
              <w:t>on</w:t>
            </w:r>
            <w:r>
              <w:rPr>
                <w:color w:val="231F20"/>
                <w:spacing w:val="-14"/>
                <w:w w:val="105"/>
                <w:sz w:val="17"/>
              </w:rPr>
              <w:t xml:space="preserve"> </w:t>
            </w:r>
            <w:r>
              <w:rPr>
                <w:color w:val="231F20"/>
                <w:w w:val="105"/>
                <w:sz w:val="17"/>
              </w:rPr>
              <w:t>the</w:t>
            </w:r>
            <w:r>
              <w:rPr>
                <w:color w:val="231F20"/>
                <w:spacing w:val="-14"/>
                <w:w w:val="105"/>
                <w:sz w:val="17"/>
              </w:rPr>
              <w:t xml:space="preserve"> </w:t>
            </w:r>
            <w:r>
              <w:rPr>
                <w:color w:val="231F20"/>
                <w:w w:val="105"/>
                <w:sz w:val="17"/>
              </w:rPr>
              <w:t>tops</w:t>
            </w:r>
            <w:r>
              <w:rPr>
                <w:color w:val="231F20"/>
                <w:spacing w:val="-14"/>
                <w:w w:val="105"/>
                <w:sz w:val="17"/>
              </w:rPr>
              <w:t xml:space="preserve"> </w:t>
            </w:r>
            <w:r>
              <w:rPr>
                <w:color w:val="231F20"/>
                <w:w w:val="105"/>
                <w:sz w:val="17"/>
              </w:rPr>
              <w:t>of</w:t>
            </w:r>
            <w:r>
              <w:rPr>
                <w:color w:val="231F20"/>
                <w:spacing w:val="-14"/>
                <w:w w:val="105"/>
                <w:sz w:val="17"/>
              </w:rPr>
              <w:t xml:space="preserve"> </w:t>
            </w:r>
            <w:r>
              <w:rPr>
                <w:color w:val="231F20"/>
                <w:w w:val="105"/>
                <w:sz w:val="17"/>
              </w:rPr>
              <w:t>the</w:t>
            </w:r>
            <w:r>
              <w:rPr>
                <w:color w:val="231F20"/>
                <w:spacing w:val="-14"/>
                <w:w w:val="105"/>
                <w:sz w:val="17"/>
              </w:rPr>
              <w:t xml:space="preserve"> </w:t>
            </w:r>
            <w:r>
              <w:rPr>
                <w:color w:val="231F20"/>
                <w:w w:val="105"/>
                <w:sz w:val="17"/>
              </w:rPr>
              <w:t>hills.</w:t>
            </w:r>
            <w:r>
              <w:rPr>
                <w:color w:val="231F20"/>
                <w:spacing w:val="-14"/>
                <w:w w:val="105"/>
                <w:sz w:val="17"/>
              </w:rPr>
              <w:t xml:space="preserve"> </w:t>
            </w:r>
            <w:r>
              <w:rPr>
                <w:color w:val="231F20"/>
                <w:w w:val="105"/>
                <w:sz w:val="17"/>
              </w:rPr>
              <w:t>This</w:t>
            </w:r>
            <w:r>
              <w:rPr>
                <w:color w:val="231F20"/>
                <w:spacing w:val="-14"/>
                <w:w w:val="105"/>
                <w:sz w:val="17"/>
              </w:rPr>
              <w:t xml:space="preserve"> </w:t>
            </w:r>
            <w:r>
              <w:rPr>
                <w:color w:val="231F20"/>
                <w:w w:val="105"/>
                <w:sz w:val="17"/>
              </w:rPr>
              <w:t>will include</w:t>
            </w:r>
            <w:r>
              <w:rPr>
                <w:color w:val="231F20"/>
                <w:spacing w:val="-21"/>
                <w:w w:val="105"/>
                <w:sz w:val="17"/>
              </w:rPr>
              <w:t xml:space="preserve"> </w:t>
            </w:r>
            <w:r>
              <w:rPr>
                <w:color w:val="231F20"/>
                <w:w w:val="105"/>
                <w:sz w:val="17"/>
              </w:rPr>
              <w:t>taking</w:t>
            </w:r>
            <w:r>
              <w:rPr>
                <w:color w:val="231F20"/>
                <w:spacing w:val="-21"/>
                <w:w w:val="105"/>
                <w:sz w:val="17"/>
              </w:rPr>
              <w:t xml:space="preserve"> </w:t>
            </w:r>
            <w:r>
              <w:rPr>
                <w:color w:val="231F20"/>
                <w:w w:val="105"/>
                <w:sz w:val="17"/>
              </w:rPr>
              <w:t>sheep</w:t>
            </w:r>
            <w:r>
              <w:rPr>
                <w:color w:val="231F20"/>
                <w:spacing w:val="-21"/>
                <w:w w:val="105"/>
                <w:sz w:val="17"/>
              </w:rPr>
              <w:t xml:space="preserve"> </w:t>
            </w:r>
            <w:r>
              <w:rPr>
                <w:color w:val="231F20"/>
                <w:w w:val="105"/>
                <w:sz w:val="17"/>
              </w:rPr>
              <w:t>and</w:t>
            </w:r>
            <w:r>
              <w:rPr>
                <w:color w:val="231F20"/>
                <w:spacing w:val="-20"/>
                <w:w w:val="105"/>
                <w:sz w:val="17"/>
              </w:rPr>
              <w:t xml:space="preserve"> </w:t>
            </w:r>
            <w:r>
              <w:rPr>
                <w:color w:val="231F20"/>
                <w:w w:val="105"/>
                <w:sz w:val="17"/>
              </w:rPr>
              <w:t>cattle</w:t>
            </w:r>
            <w:r>
              <w:rPr>
                <w:color w:val="231F20"/>
                <w:spacing w:val="-21"/>
                <w:w w:val="105"/>
                <w:sz w:val="17"/>
              </w:rPr>
              <w:t xml:space="preserve"> </w:t>
            </w:r>
            <w:r>
              <w:rPr>
                <w:color w:val="231F20"/>
                <w:w w:val="105"/>
                <w:sz w:val="17"/>
              </w:rPr>
              <w:t>out</w:t>
            </w:r>
            <w:r>
              <w:rPr>
                <w:color w:val="231F20"/>
                <w:spacing w:val="-21"/>
                <w:w w:val="105"/>
                <w:sz w:val="17"/>
              </w:rPr>
              <w:t xml:space="preserve"> </w:t>
            </w:r>
            <w:r>
              <w:rPr>
                <w:color w:val="231F20"/>
                <w:w w:val="105"/>
                <w:sz w:val="17"/>
              </w:rPr>
              <w:t>of</w:t>
            </w:r>
            <w:r>
              <w:rPr>
                <w:color w:val="231F20"/>
                <w:spacing w:val="-21"/>
                <w:w w:val="105"/>
                <w:sz w:val="17"/>
              </w:rPr>
              <w:t xml:space="preserve"> </w:t>
            </w:r>
            <w:r>
              <w:rPr>
                <w:color w:val="231F20"/>
                <w:w w:val="105"/>
                <w:sz w:val="17"/>
              </w:rPr>
              <w:t>the</w:t>
            </w:r>
            <w:r>
              <w:rPr>
                <w:color w:val="231F20"/>
                <w:spacing w:val="-20"/>
                <w:w w:val="105"/>
                <w:sz w:val="17"/>
              </w:rPr>
              <w:t xml:space="preserve"> </w:t>
            </w:r>
            <w:r>
              <w:rPr>
                <w:color w:val="231F20"/>
                <w:w w:val="105"/>
                <w:sz w:val="17"/>
              </w:rPr>
              <w:t>reserve</w:t>
            </w:r>
            <w:r>
              <w:rPr>
                <w:color w:val="231F20"/>
                <w:spacing w:val="-21"/>
                <w:w w:val="105"/>
                <w:sz w:val="17"/>
              </w:rPr>
              <w:t xml:space="preserve"> </w:t>
            </w:r>
            <w:r>
              <w:rPr>
                <w:color w:val="231F20"/>
                <w:w w:val="105"/>
                <w:sz w:val="17"/>
              </w:rPr>
              <w:t>areas.</w:t>
            </w:r>
            <w:r>
              <w:rPr>
                <w:color w:val="231F20"/>
                <w:spacing w:val="-21"/>
                <w:w w:val="105"/>
                <w:sz w:val="17"/>
              </w:rPr>
              <w:t xml:space="preserve"> </w:t>
            </w:r>
            <w:r>
              <w:rPr>
                <w:color w:val="231F20"/>
                <w:w w:val="105"/>
                <w:sz w:val="17"/>
              </w:rPr>
              <w:t>There</w:t>
            </w:r>
            <w:r>
              <w:rPr>
                <w:color w:val="231F20"/>
                <w:spacing w:val="-20"/>
                <w:w w:val="105"/>
                <w:sz w:val="17"/>
              </w:rPr>
              <w:t xml:space="preserve"> </w:t>
            </w:r>
            <w:r>
              <w:rPr>
                <w:color w:val="231F20"/>
                <w:w w:val="105"/>
                <w:sz w:val="17"/>
              </w:rPr>
              <w:t>are</w:t>
            </w:r>
            <w:r>
              <w:rPr>
                <w:color w:val="231F20"/>
                <w:spacing w:val="-21"/>
                <w:w w:val="105"/>
                <w:sz w:val="17"/>
              </w:rPr>
              <w:t xml:space="preserve"> </w:t>
            </w:r>
            <w:r>
              <w:rPr>
                <w:color w:val="231F20"/>
                <w:w w:val="105"/>
                <w:sz w:val="17"/>
              </w:rPr>
              <w:t>pros</w:t>
            </w:r>
            <w:r>
              <w:rPr>
                <w:color w:val="231F20"/>
                <w:spacing w:val="-21"/>
                <w:w w:val="105"/>
                <w:sz w:val="17"/>
              </w:rPr>
              <w:t xml:space="preserve"> </w:t>
            </w:r>
            <w:r>
              <w:rPr>
                <w:color w:val="231F20"/>
                <w:w w:val="105"/>
                <w:sz w:val="17"/>
              </w:rPr>
              <w:t>and</w:t>
            </w:r>
            <w:r>
              <w:rPr>
                <w:color w:val="231F20"/>
                <w:spacing w:val="-21"/>
                <w:w w:val="105"/>
                <w:sz w:val="17"/>
              </w:rPr>
              <w:t xml:space="preserve"> </w:t>
            </w:r>
            <w:r>
              <w:rPr>
                <w:color w:val="231F20"/>
                <w:w w:val="105"/>
                <w:sz w:val="17"/>
              </w:rPr>
              <w:t>cons</w:t>
            </w:r>
            <w:r>
              <w:rPr>
                <w:color w:val="231F20"/>
                <w:spacing w:val="-20"/>
                <w:w w:val="105"/>
                <w:sz w:val="17"/>
              </w:rPr>
              <w:t xml:space="preserve"> </w:t>
            </w:r>
            <w:r>
              <w:rPr>
                <w:color w:val="231F20"/>
                <w:w w:val="105"/>
                <w:sz w:val="17"/>
              </w:rPr>
              <w:t>to</w:t>
            </w:r>
            <w:r>
              <w:rPr>
                <w:color w:val="231F20"/>
                <w:spacing w:val="-21"/>
                <w:w w:val="105"/>
                <w:sz w:val="17"/>
              </w:rPr>
              <w:t xml:space="preserve"> </w:t>
            </w:r>
            <w:r>
              <w:rPr>
                <w:color w:val="231F20"/>
                <w:w w:val="105"/>
                <w:sz w:val="17"/>
              </w:rPr>
              <w:t>taking</w:t>
            </w:r>
            <w:r>
              <w:rPr>
                <w:color w:val="231F20"/>
                <w:spacing w:val="-21"/>
                <w:w w:val="105"/>
                <w:sz w:val="17"/>
              </w:rPr>
              <w:t xml:space="preserve"> </w:t>
            </w:r>
            <w:r>
              <w:rPr>
                <w:color w:val="231F20"/>
                <w:w w:val="105"/>
                <w:sz w:val="17"/>
              </w:rPr>
              <w:t>grazing</w:t>
            </w:r>
            <w:r>
              <w:rPr>
                <w:color w:val="231F20"/>
                <w:spacing w:val="-21"/>
                <w:w w:val="105"/>
                <w:sz w:val="17"/>
              </w:rPr>
              <w:t xml:space="preserve"> </w:t>
            </w:r>
            <w:r>
              <w:rPr>
                <w:color w:val="231F20"/>
                <w:w w:val="105"/>
                <w:sz w:val="17"/>
              </w:rPr>
              <w:t>animals</w:t>
            </w:r>
            <w:r>
              <w:rPr>
                <w:color w:val="231F20"/>
                <w:spacing w:val="-20"/>
                <w:w w:val="105"/>
                <w:sz w:val="17"/>
              </w:rPr>
              <w:t xml:space="preserve"> </w:t>
            </w:r>
            <w:r>
              <w:rPr>
                <w:color w:val="231F20"/>
                <w:w w:val="105"/>
                <w:sz w:val="17"/>
              </w:rPr>
              <w:t>out</w:t>
            </w:r>
            <w:r>
              <w:rPr>
                <w:color w:val="231F20"/>
                <w:spacing w:val="-21"/>
                <w:w w:val="105"/>
                <w:sz w:val="17"/>
              </w:rPr>
              <w:t xml:space="preserve"> </w:t>
            </w:r>
            <w:r>
              <w:rPr>
                <w:color w:val="231F20"/>
                <w:w w:val="105"/>
                <w:sz w:val="17"/>
              </w:rPr>
              <w:t>of</w:t>
            </w:r>
            <w:r>
              <w:rPr>
                <w:color w:val="231F20"/>
                <w:spacing w:val="-21"/>
                <w:w w:val="105"/>
                <w:sz w:val="17"/>
              </w:rPr>
              <w:t xml:space="preserve"> </w:t>
            </w:r>
            <w:r>
              <w:rPr>
                <w:color w:val="231F20"/>
                <w:w w:val="105"/>
                <w:sz w:val="17"/>
              </w:rPr>
              <w:t>the</w:t>
            </w:r>
            <w:r>
              <w:rPr>
                <w:color w:val="231F20"/>
                <w:spacing w:val="-21"/>
                <w:w w:val="105"/>
                <w:sz w:val="17"/>
              </w:rPr>
              <w:t xml:space="preserve"> </w:t>
            </w:r>
            <w:r>
              <w:rPr>
                <w:color w:val="231F20"/>
                <w:w w:val="105"/>
                <w:sz w:val="17"/>
              </w:rPr>
              <w:t>Outer</w:t>
            </w:r>
            <w:r>
              <w:rPr>
                <w:color w:val="231F20"/>
                <w:spacing w:val="-20"/>
                <w:w w:val="105"/>
                <w:sz w:val="17"/>
              </w:rPr>
              <w:t xml:space="preserve"> </w:t>
            </w:r>
            <w:r>
              <w:rPr>
                <w:color w:val="231F20"/>
                <w:w w:val="105"/>
                <w:sz w:val="17"/>
              </w:rPr>
              <w:t>Green Belt, for</w:t>
            </w:r>
            <w:r>
              <w:rPr>
                <w:color w:val="231F20"/>
                <w:spacing w:val="-15"/>
                <w:w w:val="105"/>
                <w:sz w:val="17"/>
              </w:rPr>
              <w:t xml:space="preserve"> </w:t>
            </w:r>
            <w:r>
              <w:rPr>
                <w:color w:val="231F20"/>
                <w:w w:val="105"/>
                <w:sz w:val="17"/>
              </w:rPr>
              <w:t>example:</w:t>
            </w:r>
          </w:p>
          <w:p w:rsidR="00DD6F50" w:rsidRDefault="00B911BC">
            <w:pPr>
              <w:pStyle w:val="TableParagraph"/>
              <w:spacing w:before="111"/>
              <w:ind w:left="82"/>
              <w:rPr>
                <w:sz w:val="17"/>
              </w:rPr>
            </w:pPr>
            <w:r>
              <w:rPr>
                <w:color w:val="231F20"/>
                <w:sz w:val="17"/>
              </w:rPr>
              <w:t>Pros</w:t>
            </w:r>
          </w:p>
          <w:p w:rsidR="00DD6F50" w:rsidRDefault="00B911BC">
            <w:pPr>
              <w:pStyle w:val="TableParagraph"/>
              <w:numPr>
                <w:ilvl w:val="0"/>
                <w:numId w:val="1"/>
              </w:numPr>
              <w:tabs>
                <w:tab w:val="left" w:pos="253"/>
              </w:tabs>
              <w:spacing w:before="138"/>
              <w:ind w:firstLine="0"/>
              <w:rPr>
                <w:sz w:val="17"/>
              </w:rPr>
            </w:pPr>
            <w:r>
              <w:rPr>
                <w:color w:val="231F20"/>
                <w:spacing w:val="-3"/>
                <w:w w:val="105"/>
                <w:sz w:val="17"/>
              </w:rPr>
              <w:t>Tracks</w:t>
            </w:r>
            <w:r>
              <w:rPr>
                <w:color w:val="231F20"/>
                <w:spacing w:val="-8"/>
                <w:w w:val="105"/>
                <w:sz w:val="17"/>
              </w:rPr>
              <w:t xml:space="preserve"> </w:t>
            </w:r>
            <w:r>
              <w:rPr>
                <w:color w:val="231F20"/>
                <w:w w:val="105"/>
                <w:sz w:val="17"/>
              </w:rPr>
              <w:t>won’t</w:t>
            </w:r>
            <w:r>
              <w:rPr>
                <w:color w:val="231F20"/>
                <w:spacing w:val="-8"/>
                <w:w w:val="105"/>
                <w:sz w:val="17"/>
              </w:rPr>
              <w:t xml:space="preserve"> </w:t>
            </w:r>
            <w:r>
              <w:rPr>
                <w:color w:val="231F20"/>
                <w:w w:val="105"/>
                <w:sz w:val="17"/>
              </w:rPr>
              <w:t>get</w:t>
            </w:r>
            <w:r>
              <w:rPr>
                <w:color w:val="231F20"/>
                <w:spacing w:val="-7"/>
                <w:w w:val="105"/>
                <w:sz w:val="17"/>
              </w:rPr>
              <w:t xml:space="preserve"> </w:t>
            </w:r>
            <w:r>
              <w:rPr>
                <w:color w:val="231F20"/>
                <w:w w:val="105"/>
                <w:sz w:val="17"/>
              </w:rPr>
              <w:t>damaged</w:t>
            </w:r>
            <w:r>
              <w:rPr>
                <w:color w:val="231F20"/>
                <w:spacing w:val="-8"/>
                <w:w w:val="105"/>
                <w:sz w:val="17"/>
              </w:rPr>
              <w:t xml:space="preserve"> </w:t>
            </w:r>
            <w:r>
              <w:rPr>
                <w:color w:val="231F20"/>
                <w:w w:val="105"/>
                <w:sz w:val="17"/>
              </w:rPr>
              <w:t>by</w:t>
            </w:r>
            <w:r>
              <w:rPr>
                <w:color w:val="231F20"/>
                <w:spacing w:val="-8"/>
                <w:w w:val="105"/>
                <w:sz w:val="17"/>
              </w:rPr>
              <w:t xml:space="preserve"> </w:t>
            </w:r>
            <w:r>
              <w:rPr>
                <w:color w:val="231F20"/>
                <w:w w:val="105"/>
                <w:sz w:val="17"/>
              </w:rPr>
              <w:t>cattle</w:t>
            </w:r>
            <w:r>
              <w:rPr>
                <w:color w:val="231F20"/>
                <w:spacing w:val="-7"/>
                <w:w w:val="105"/>
                <w:sz w:val="17"/>
              </w:rPr>
              <w:t xml:space="preserve"> </w:t>
            </w:r>
            <w:r>
              <w:rPr>
                <w:color w:val="231F20"/>
                <w:w w:val="105"/>
                <w:sz w:val="17"/>
              </w:rPr>
              <w:t>in</w:t>
            </w:r>
            <w:r>
              <w:rPr>
                <w:color w:val="231F20"/>
                <w:spacing w:val="-8"/>
                <w:w w:val="105"/>
                <w:sz w:val="17"/>
              </w:rPr>
              <w:t xml:space="preserve"> </w:t>
            </w:r>
            <w:r>
              <w:rPr>
                <w:color w:val="231F20"/>
                <w:w w:val="105"/>
                <w:sz w:val="17"/>
              </w:rPr>
              <w:t>winter</w:t>
            </w:r>
          </w:p>
          <w:p w:rsidR="00DD6F50" w:rsidRDefault="00B911BC">
            <w:pPr>
              <w:pStyle w:val="TableParagraph"/>
              <w:numPr>
                <w:ilvl w:val="0"/>
                <w:numId w:val="1"/>
              </w:numPr>
              <w:tabs>
                <w:tab w:val="left" w:pos="253"/>
              </w:tabs>
              <w:spacing w:before="53"/>
              <w:ind w:firstLine="0"/>
              <w:rPr>
                <w:sz w:val="17"/>
              </w:rPr>
            </w:pPr>
            <w:r>
              <w:rPr>
                <w:color w:val="231F20"/>
                <w:w w:val="110"/>
                <w:sz w:val="17"/>
              </w:rPr>
              <w:t>People</w:t>
            </w:r>
            <w:r>
              <w:rPr>
                <w:color w:val="231F20"/>
                <w:spacing w:val="-11"/>
                <w:w w:val="110"/>
                <w:sz w:val="17"/>
              </w:rPr>
              <w:t xml:space="preserve"> </w:t>
            </w:r>
            <w:r>
              <w:rPr>
                <w:color w:val="231F20"/>
                <w:w w:val="110"/>
                <w:sz w:val="17"/>
              </w:rPr>
              <w:t>won’t</w:t>
            </w:r>
            <w:r>
              <w:rPr>
                <w:color w:val="231F20"/>
                <w:spacing w:val="-10"/>
                <w:w w:val="110"/>
                <w:sz w:val="17"/>
              </w:rPr>
              <w:t xml:space="preserve"> </w:t>
            </w:r>
            <w:r>
              <w:rPr>
                <w:color w:val="231F20"/>
                <w:w w:val="110"/>
                <w:sz w:val="17"/>
              </w:rPr>
              <w:t>be</w:t>
            </w:r>
            <w:r>
              <w:rPr>
                <w:color w:val="231F20"/>
                <w:spacing w:val="-11"/>
                <w:w w:val="110"/>
                <w:sz w:val="17"/>
              </w:rPr>
              <w:t xml:space="preserve"> </w:t>
            </w:r>
            <w:r>
              <w:rPr>
                <w:color w:val="231F20"/>
                <w:w w:val="110"/>
                <w:sz w:val="17"/>
              </w:rPr>
              <w:t>afraid</w:t>
            </w:r>
            <w:r>
              <w:rPr>
                <w:color w:val="231F20"/>
                <w:spacing w:val="-10"/>
                <w:w w:val="110"/>
                <w:sz w:val="17"/>
              </w:rPr>
              <w:t xml:space="preserve"> </w:t>
            </w:r>
            <w:r>
              <w:rPr>
                <w:color w:val="231F20"/>
                <w:w w:val="110"/>
                <w:sz w:val="17"/>
              </w:rPr>
              <w:t>of</w:t>
            </w:r>
            <w:r>
              <w:rPr>
                <w:color w:val="231F20"/>
                <w:spacing w:val="-10"/>
                <w:w w:val="110"/>
                <w:sz w:val="17"/>
              </w:rPr>
              <w:t xml:space="preserve"> </w:t>
            </w:r>
            <w:r>
              <w:rPr>
                <w:color w:val="231F20"/>
                <w:w w:val="110"/>
                <w:sz w:val="17"/>
              </w:rPr>
              <w:t>cattle</w:t>
            </w:r>
          </w:p>
          <w:p w:rsidR="00DD6F50" w:rsidRDefault="00B911BC">
            <w:pPr>
              <w:pStyle w:val="TableParagraph"/>
              <w:numPr>
                <w:ilvl w:val="0"/>
                <w:numId w:val="1"/>
              </w:numPr>
              <w:tabs>
                <w:tab w:val="left" w:pos="253"/>
              </w:tabs>
              <w:spacing w:before="53"/>
              <w:ind w:firstLine="0"/>
              <w:rPr>
                <w:sz w:val="17"/>
              </w:rPr>
            </w:pPr>
            <w:r>
              <w:rPr>
                <w:color w:val="231F20"/>
                <w:sz w:val="17"/>
              </w:rPr>
              <w:t>Fencing costs will be</w:t>
            </w:r>
            <w:r>
              <w:rPr>
                <w:color w:val="231F20"/>
                <w:spacing w:val="-20"/>
                <w:sz w:val="17"/>
              </w:rPr>
              <w:t xml:space="preserve"> </w:t>
            </w:r>
            <w:r>
              <w:rPr>
                <w:color w:val="231F20"/>
                <w:sz w:val="17"/>
              </w:rPr>
              <w:t>less</w:t>
            </w:r>
          </w:p>
          <w:p w:rsidR="00DD6F50" w:rsidRDefault="00B911BC">
            <w:pPr>
              <w:pStyle w:val="TableParagraph"/>
              <w:numPr>
                <w:ilvl w:val="0"/>
                <w:numId w:val="1"/>
              </w:numPr>
              <w:tabs>
                <w:tab w:val="left" w:pos="253"/>
              </w:tabs>
              <w:spacing w:before="53" w:line="410" w:lineRule="auto"/>
              <w:ind w:right="6359" w:firstLine="0"/>
              <w:rPr>
                <w:sz w:val="17"/>
              </w:rPr>
            </w:pPr>
            <w:r>
              <w:rPr>
                <w:color w:val="231F20"/>
                <w:w w:val="105"/>
                <w:sz w:val="17"/>
              </w:rPr>
              <w:t>Areas</w:t>
            </w:r>
            <w:r>
              <w:rPr>
                <w:color w:val="231F20"/>
                <w:spacing w:val="-24"/>
                <w:w w:val="105"/>
                <w:sz w:val="17"/>
              </w:rPr>
              <w:t xml:space="preserve"> </w:t>
            </w:r>
            <w:r>
              <w:rPr>
                <w:color w:val="231F20"/>
                <w:w w:val="105"/>
                <w:sz w:val="17"/>
              </w:rPr>
              <w:t>of</w:t>
            </w:r>
            <w:r>
              <w:rPr>
                <w:color w:val="231F20"/>
                <w:spacing w:val="-24"/>
                <w:w w:val="105"/>
                <w:sz w:val="17"/>
              </w:rPr>
              <w:t xml:space="preserve"> </w:t>
            </w:r>
            <w:r>
              <w:rPr>
                <w:color w:val="231F20"/>
                <w:w w:val="105"/>
                <w:sz w:val="17"/>
              </w:rPr>
              <w:t>regenerating</w:t>
            </w:r>
            <w:r>
              <w:rPr>
                <w:color w:val="231F20"/>
                <w:spacing w:val="-24"/>
                <w:w w:val="105"/>
                <w:sz w:val="17"/>
              </w:rPr>
              <w:t xml:space="preserve"> </w:t>
            </w:r>
            <w:r>
              <w:rPr>
                <w:color w:val="231F20"/>
                <w:w w:val="105"/>
                <w:sz w:val="17"/>
              </w:rPr>
              <w:t>native</w:t>
            </w:r>
            <w:r>
              <w:rPr>
                <w:color w:val="231F20"/>
                <w:spacing w:val="-23"/>
                <w:w w:val="105"/>
                <w:sz w:val="17"/>
              </w:rPr>
              <w:t xml:space="preserve"> </w:t>
            </w:r>
            <w:r>
              <w:rPr>
                <w:color w:val="231F20"/>
                <w:w w:val="105"/>
                <w:sz w:val="17"/>
              </w:rPr>
              <w:t>bush</w:t>
            </w:r>
            <w:r>
              <w:rPr>
                <w:color w:val="231F20"/>
                <w:spacing w:val="-24"/>
                <w:w w:val="105"/>
                <w:sz w:val="17"/>
              </w:rPr>
              <w:t xml:space="preserve"> </w:t>
            </w:r>
            <w:r>
              <w:rPr>
                <w:color w:val="231F20"/>
                <w:w w:val="105"/>
                <w:sz w:val="17"/>
              </w:rPr>
              <w:t>won’t</w:t>
            </w:r>
            <w:r>
              <w:rPr>
                <w:color w:val="231F20"/>
                <w:spacing w:val="-24"/>
                <w:w w:val="105"/>
                <w:sz w:val="17"/>
              </w:rPr>
              <w:t xml:space="preserve"> </w:t>
            </w:r>
            <w:r>
              <w:rPr>
                <w:color w:val="231F20"/>
                <w:w w:val="105"/>
                <w:sz w:val="17"/>
              </w:rPr>
              <w:t>get</w:t>
            </w:r>
            <w:r>
              <w:rPr>
                <w:color w:val="231F20"/>
                <w:spacing w:val="-23"/>
                <w:w w:val="105"/>
                <w:sz w:val="17"/>
              </w:rPr>
              <w:t xml:space="preserve"> </w:t>
            </w:r>
            <w:r>
              <w:rPr>
                <w:color w:val="231F20"/>
                <w:w w:val="105"/>
                <w:sz w:val="17"/>
              </w:rPr>
              <w:t>damaged Cons</w:t>
            </w:r>
          </w:p>
          <w:p w:rsidR="00DD6F50" w:rsidRDefault="00B911BC">
            <w:pPr>
              <w:pStyle w:val="TableParagraph"/>
              <w:numPr>
                <w:ilvl w:val="0"/>
                <w:numId w:val="1"/>
              </w:numPr>
              <w:tabs>
                <w:tab w:val="left" w:pos="253"/>
              </w:tabs>
              <w:spacing w:line="194" w:lineRule="exact"/>
              <w:ind w:firstLine="0"/>
              <w:rPr>
                <w:sz w:val="17"/>
              </w:rPr>
            </w:pPr>
            <w:r>
              <w:rPr>
                <w:color w:val="231F20"/>
                <w:sz w:val="17"/>
              </w:rPr>
              <w:t>Areas won’t look as</w:t>
            </w:r>
            <w:r>
              <w:rPr>
                <w:color w:val="231F20"/>
                <w:spacing w:val="-20"/>
                <w:sz w:val="17"/>
              </w:rPr>
              <w:t xml:space="preserve"> </w:t>
            </w:r>
            <w:r>
              <w:rPr>
                <w:color w:val="231F20"/>
                <w:sz w:val="17"/>
              </w:rPr>
              <w:t>rural</w:t>
            </w:r>
          </w:p>
          <w:p w:rsidR="00DD6F50" w:rsidRDefault="00B911BC">
            <w:pPr>
              <w:pStyle w:val="TableParagraph"/>
              <w:numPr>
                <w:ilvl w:val="0"/>
                <w:numId w:val="1"/>
              </w:numPr>
              <w:tabs>
                <w:tab w:val="left" w:pos="253"/>
              </w:tabs>
              <w:spacing w:before="53" w:line="271" w:lineRule="auto"/>
              <w:ind w:left="252" w:right="190"/>
              <w:rPr>
                <w:sz w:val="17"/>
              </w:rPr>
            </w:pPr>
            <w:r>
              <w:rPr>
                <w:color w:val="231F20"/>
                <w:w w:val="105"/>
                <w:sz w:val="17"/>
              </w:rPr>
              <w:t>Grass</w:t>
            </w:r>
            <w:r>
              <w:rPr>
                <w:color w:val="231F20"/>
                <w:spacing w:val="-18"/>
                <w:w w:val="105"/>
                <w:sz w:val="17"/>
              </w:rPr>
              <w:t xml:space="preserve"> </w:t>
            </w:r>
            <w:r>
              <w:rPr>
                <w:color w:val="231F20"/>
                <w:w w:val="105"/>
                <w:sz w:val="17"/>
              </w:rPr>
              <w:t>will</w:t>
            </w:r>
            <w:r>
              <w:rPr>
                <w:color w:val="231F20"/>
                <w:spacing w:val="-18"/>
                <w:w w:val="105"/>
                <w:sz w:val="17"/>
              </w:rPr>
              <w:t xml:space="preserve"> </w:t>
            </w:r>
            <w:r>
              <w:rPr>
                <w:color w:val="231F20"/>
                <w:w w:val="105"/>
                <w:sz w:val="17"/>
              </w:rPr>
              <w:t>grow</w:t>
            </w:r>
            <w:r>
              <w:rPr>
                <w:color w:val="231F20"/>
                <w:spacing w:val="-17"/>
                <w:w w:val="105"/>
                <w:sz w:val="17"/>
              </w:rPr>
              <w:t xml:space="preserve"> </w:t>
            </w:r>
            <w:r>
              <w:rPr>
                <w:color w:val="231F20"/>
                <w:w w:val="105"/>
                <w:sz w:val="17"/>
              </w:rPr>
              <w:t>longer</w:t>
            </w:r>
            <w:r>
              <w:rPr>
                <w:color w:val="231F20"/>
                <w:spacing w:val="-18"/>
                <w:w w:val="105"/>
                <w:sz w:val="17"/>
              </w:rPr>
              <w:t xml:space="preserve"> </w:t>
            </w:r>
            <w:r>
              <w:rPr>
                <w:color w:val="231F20"/>
                <w:w w:val="105"/>
                <w:sz w:val="17"/>
              </w:rPr>
              <w:t>and</w:t>
            </w:r>
            <w:r>
              <w:rPr>
                <w:color w:val="231F20"/>
                <w:spacing w:val="-18"/>
                <w:w w:val="105"/>
                <w:sz w:val="17"/>
              </w:rPr>
              <w:t xml:space="preserve"> </w:t>
            </w:r>
            <w:r>
              <w:rPr>
                <w:color w:val="231F20"/>
                <w:w w:val="105"/>
                <w:sz w:val="17"/>
              </w:rPr>
              <w:t>weeds</w:t>
            </w:r>
            <w:r>
              <w:rPr>
                <w:color w:val="231F20"/>
                <w:spacing w:val="-17"/>
                <w:w w:val="105"/>
                <w:sz w:val="17"/>
              </w:rPr>
              <w:t xml:space="preserve"> </w:t>
            </w:r>
            <w:r>
              <w:rPr>
                <w:color w:val="231F20"/>
                <w:w w:val="105"/>
                <w:sz w:val="17"/>
              </w:rPr>
              <w:t>and</w:t>
            </w:r>
            <w:r>
              <w:rPr>
                <w:color w:val="231F20"/>
                <w:spacing w:val="-18"/>
                <w:w w:val="105"/>
                <w:sz w:val="17"/>
              </w:rPr>
              <w:t xml:space="preserve"> </w:t>
            </w:r>
            <w:r>
              <w:rPr>
                <w:color w:val="231F20"/>
                <w:w w:val="105"/>
                <w:sz w:val="17"/>
              </w:rPr>
              <w:t>regenerative</w:t>
            </w:r>
            <w:r>
              <w:rPr>
                <w:color w:val="231F20"/>
                <w:spacing w:val="-17"/>
                <w:w w:val="105"/>
                <w:sz w:val="17"/>
              </w:rPr>
              <w:t xml:space="preserve"> </w:t>
            </w:r>
            <w:r>
              <w:rPr>
                <w:color w:val="231F20"/>
                <w:w w:val="105"/>
                <w:sz w:val="17"/>
              </w:rPr>
              <w:t>native</w:t>
            </w:r>
            <w:r>
              <w:rPr>
                <w:color w:val="231F20"/>
                <w:spacing w:val="-18"/>
                <w:w w:val="105"/>
                <w:sz w:val="17"/>
              </w:rPr>
              <w:t xml:space="preserve"> </w:t>
            </w:r>
            <w:r>
              <w:rPr>
                <w:color w:val="231F20"/>
                <w:w w:val="105"/>
                <w:sz w:val="17"/>
              </w:rPr>
              <w:t>vegetation</w:t>
            </w:r>
            <w:r>
              <w:rPr>
                <w:color w:val="231F20"/>
                <w:spacing w:val="-18"/>
                <w:w w:val="105"/>
                <w:sz w:val="17"/>
              </w:rPr>
              <w:t xml:space="preserve"> </w:t>
            </w:r>
            <w:r>
              <w:rPr>
                <w:color w:val="231F20"/>
                <w:w w:val="105"/>
                <w:sz w:val="17"/>
              </w:rPr>
              <w:t>will</w:t>
            </w:r>
            <w:r>
              <w:rPr>
                <w:color w:val="231F20"/>
                <w:spacing w:val="-17"/>
                <w:w w:val="105"/>
                <w:sz w:val="17"/>
              </w:rPr>
              <w:t xml:space="preserve"> </w:t>
            </w:r>
            <w:r>
              <w:rPr>
                <w:color w:val="231F20"/>
                <w:w w:val="105"/>
                <w:sz w:val="17"/>
              </w:rPr>
              <w:t>have</w:t>
            </w:r>
            <w:r>
              <w:rPr>
                <w:color w:val="231F20"/>
                <w:spacing w:val="-18"/>
                <w:w w:val="105"/>
                <w:sz w:val="17"/>
              </w:rPr>
              <w:t xml:space="preserve"> </w:t>
            </w:r>
            <w:r>
              <w:rPr>
                <w:color w:val="231F20"/>
                <w:w w:val="105"/>
                <w:sz w:val="17"/>
              </w:rPr>
              <w:t>to</w:t>
            </w:r>
            <w:r>
              <w:rPr>
                <w:color w:val="231F20"/>
                <w:spacing w:val="-17"/>
                <w:w w:val="105"/>
                <w:sz w:val="17"/>
              </w:rPr>
              <w:t xml:space="preserve"> </w:t>
            </w:r>
            <w:r>
              <w:rPr>
                <w:color w:val="231F20"/>
                <w:w w:val="105"/>
                <w:sz w:val="17"/>
              </w:rPr>
              <w:t>be</w:t>
            </w:r>
            <w:r>
              <w:rPr>
                <w:color w:val="231F20"/>
                <w:spacing w:val="-18"/>
                <w:w w:val="105"/>
                <w:sz w:val="17"/>
              </w:rPr>
              <w:t xml:space="preserve"> </w:t>
            </w:r>
            <w:r>
              <w:rPr>
                <w:color w:val="231F20"/>
                <w:w w:val="105"/>
                <w:sz w:val="17"/>
              </w:rPr>
              <w:t>kept</w:t>
            </w:r>
            <w:r>
              <w:rPr>
                <w:color w:val="231F20"/>
                <w:spacing w:val="-18"/>
                <w:w w:val="105"/>
                <w:sz w:val="17"/>
              </w:rPr>
              <w:t xml:space="preserve"> </w:t>
            </w:r>
            <w:r>
              <w:rPr>
                <w:color w:val="231F20"/>
                <w:w w:val="105"/>
                <w:sz w:val="17"/>
              </w:rPr>
              <w:t>clear</w:t>
            </w:r>
            <w:r>
              <w:rPr>
                <w:color w:val="231F20"/>
                <w:spacing w:val="-17"/>
                <w:w w:val="105"/>
                <w:sz w:val="17"/>
              </w:rPr>
              <w:t xml:space="preserve"> </w:t>
            </w:r>
            <w:r>
              <w:rPr>
                <w:color w:val="231F20"/>
                <w:w w:val="105"/>
                <w:sz w:val="17"/>
              </w:rPr>
              <w:t>by</w:t>
            </w:r>
            <w:r>
              <w:rPr>
                <w:color w:val="231F20"/>
                <w:spacing w:val="-18"/>
                <w:w w:val="105"/>
                <w:sz w:val="17"/>
              </w:rPr>
              <w:t xml:space="preserve"> </w:t>
            </w:r>
            <w:r>
              <w:rPr>
                <w:color w:val="231F20"/>
                <w:w w:val="105"/>
                <w:sz w:val="17"/>
              </w:rPr>
              <w:t>other</w:t>
            </w:r>
            <w:r>
              <w:rPr>
                <w:color w:val="231F20"/>
                <w:spacing w:val="-17"/>
                <w:w w:val="105"/>
                <w:sz w:val="17"/>
              </w:rPr>
              <w:t xml:space="preserve"> </w:t>
            </w:r>
            <w:r>
              <w:rPr>
                <w:color w:val="231F20"/>
                <w:w w:val="105"/>
                <w:sz w:val="17"/>
              </w:rPr>
              <w:t>means</w:t>
            </w:r>
            <w:r>
              <w:rPr>
                <w:color w:val="231F20"/>
                <w:spacing w:val="-18"/>
                <w:w w:val="105"/>
                <w:sz w:val="17"/>
              </w:rPr>
              <w:t xml:space="preserve"> </w:t>
            </w:r>
            <w:r>
              <w:rPr>
                <w:color w:val="231F20"/>
                <w:w w:val="105"/>
                <w:sz w:val="17"/>
              </w:rPr>
              <w:t>to</w:t>
            </w:r>
            <w:r>
              <w:rPr>
                <w:color w:val="231F20"/>
                <w:spacing w:val="-18"/>
                <w:w w:val="105"/>
                <w:sz w:val="17"/>
              </w:rPr>
              <w:t xml:space="preserve"> </w:t>
            </w:r>
            <w:r>
              <w:rPr>
                <w:color w:val="231F20"/>
                <w:w w:val="105"/>
                <w:sz w:val="17"/>
              </w:rPr>
              <w:t>maintain</w:t>
            </w:r>
            <w:r>
              <w:rPr>
                <w:color w:val="231F20"/>
                <w:spacing w:val="-17"/>
                <w:w w:val="105"/>
                <w:sz w:val="17"/>
              </w:rPr>
              <w:t xml:space="preserve"> </w:t>
            </w:r>
            <w:r>
              <w:rPr>
                <w:color w:val="231F20"/>
                <w:w w:val="105"/>
                <w:sz w:val="17"/>
              </w:rPr>
              <w:t>the</w:t>
            </w:r>
            <w:r>
              <w:rPr>
                <w:color w:val="231F20"/>
                <w:spacing w:val="-18"/>
                <w:w w:val="105"/>
                <w:sz w:val="17"/>
              </w:rPr>
              <w:t xml:space="preserve"> </w:t>
            </w:r>
            <w:r>
              <w:rPr>
                <w:color w:val="231F20"/>
                <w:w w:val="105"/>
                <w:sz w:val="17"/>
              </w:rPr>
              <w:t>existing character and</w:t>
            </w:r>
            <w:r>
              <w:rPr>
                <w:color w:val="231F20"/>
                <w:spacing w:val="-16"/>
                <w:w w:val="105"/>
                <w:sz w:val="17"/>
              </w:rPr>
              <w:t xml:space="preserve"> </w:t>
            </w:r>
            <w:r>
              <w:rPr>
                <w:color w:val="231F20"/>
                <w:w w:val="105"/>
                <w:sz w:val="17"/>
              </w:rPr>
              <w:t>views</w:t>
            </w:r>
          </w:p>
          <w:p w:rsidR="00DD6F50" w:rsidRDefault="00B911BC">
            <w:pPr>
              <w:pStyle w:val="TableParagraph"/>
              <w:numPr>
                <w:ilvl w:val="0"/>
                <w:numId w:val="1"/>
              </w:numPr>
              <w:tabs>
                <w:tab w:val="left" w:pos="253"/>
              </w:tabs>
              <w:spacing w:before="26"/>
              <w:ind w:firstLine="0"/>
              <w:rPr>
                <w:sz w:val="17"/>
              </w:rPr>
            </w:pPr>
            <w:r>
              <w:rPr>
                <w:color w:val="231F20"/>
                <w:w w:val="105"/>
                <w:sz w:val="17"/>
              </w:rPr>
              <w:t>People</w:t>
            </w:r>
            <w:r>
              <w:rPr>
                <w:color w:val="231F20"/>
                <w:spacing w:val="-8"/>
                <w:w w:val="105"/>
                <w:sz w:val="17"/>
              </w:rPr>
              <w:t xml:space="preserve"> </w:t>
            </w:r>
            <w:r>
              <w:rPr>
                <w:color w:val="231F20"/>
                <w:w w:val="105"/>
                <w:sz w:val="17"/>
              </w:rPr>
              <w:t>won’t</w:t>
            </w:r>
            <w:r>
              <w:rPr>
                <w:color w:val="231F20"/>
                <w:spacing w:val="-8"/>
                <w:w w:val="105"/>
                <w:sz w:val="17"/>
              </w:rPr>
              <w:t xml:space="preserve"> </w:t>
            </w:r>
            <w:r>
              <w:rPr>
                <w:color w:val="231F20"/>
                <w:w w:val="105"/>
                <w:sz w:val="17"/>
              </w:rPr>
              <w:t>be</w:t>
            </w:r>
            <w:r>
              <w:rPr>
                <w:color w:val="231F20"/>
                <w:spacing w:val="-8"/>
                <w:w w:val="105"/>
                <w:sz w:val="17"/>
              </w:rPr>
              <w:t xml:space="preserve"> </w:t>
            </w:r>
            <w:r>
              <w:rPr>
                <w:color w:val="231F20"/>
                <w:w w:val="105"/>
                <w:sz w:val="17"/>
              </w:rPr>
              <w:t>able</w:t>
            </w:r>
            <w:r>
              <w:rPr>
                <w:color w:val="231F20"/>
                <w:spacing w:val="-8"/>
                <w:w w:val="105"/>
                <w:sz w:val="17"/>
              </w:rPr>
              <w:t xml:space="preserve"> </w:t>
            </w:r>
            <w:r>
              <w:rPr>
                <w:color w:val="231F20"/>
                <w:w w:val="105"/>
                <w:sz w:val="17"/>
              </w:rPr>
              <w:t>to</w:t>
            </w:r>
            <w:r>
              <w:rPr>
                <w:color w:val="231F20"/>
                <w:spacing w:val="-8"/>
                <w:w w:val="105"/>
                <w:sz w:val="17"/>
              </w:rPr>
              <w:t xml:space="preserve"> </w:t>
            </w:r>
            <w:r>
              <w:rPr>
                <w:color w:val="231F20"/>
                <w:w w:val="105"/>
                <w:sz w:val="17"/>
              </w:rPr>
              <w:t>see</w:t>
            </w:r>
            <w:r>
              <w:rPr>
                <w:color w:val="231F20"/>
                <w:spacing w:val="-8"/>
                <w:w w:val="105"/>
                <w:sz w:val="17"/>
              </w:rPr>
              <w:t xml:space="preserve"> </w:t>
            </w:r>
            <w:r>
              <w:rPr>
                <w:color w:val="231F20"/>
                <w:w w:val="105"/>
                <w:sz w:val="17"/>
              </w:rPr>
              <w:t>farm</w:t>
            </w:r>
            <w:r>
              <w:rPr>
                <w:color w:val="231F20"/>
                <w:spacing w:val="-8"/>
                <w:w w:val="105"/>
                <w:sz w:val="17"/>
              </w:rPr>
              <w:t xml:space="preserve"> </w:t>
            </w:r>
            <w:r>
              <w:rPr>
                <w:color w:val="231F20"/>
                <w:w w:val="105"/>
                <w:sz w:val="17"/>
              </w:rPr>
              <w:t>animals</w:t>
            </w:r>
          </w:p>
          <w:p w:rsidR="00DD6F50" w:rsidRDefault="00DD6F50">
            <w:pPr>
              <w:pStyle w:val="TableParagraph"/>
              <w:spacing w:before="5"/>
              <w:ind w:left="0"/>
              <w:rPr>
                <w:rFonts w:ascii="Georgia"/>
                <w:b/>
                <w:sz w:val="33"/>
              </w:rPr>
            </w:pPr>
          </w:p>
          <w:p w:rsidR="00DD6F50" w:rsidRDefault="00B911BC">
            <w:pPr>
              <w:pStyle w:val="TableParagraph"/>
              <w:ind w:left="82"/>
              <w:rPr>
                <w:sz w:val="17"/>
              </w:rPr>
            </w:pPr>
            <w:r>
              <w:rPr>
                <w:color w:val="231F20"/>
                <w:w w:val="105"/>
                <w:sz w:val="17"/>
              </w:rPr>
              <w:t>Do you support the draft plan proposal to phase out grazing animals?</w:t>
            </w:r>
          </w:p>
          <w:p w:rsidR="00DD6F50" w:rsidRDefault="00DD6F50">
            <w:pPr>
              <w:pStyle w:val="TableParagraph"/>
              <w:spacing w:before="3"/>
              <w:ind w:left="0"/>
              <w:rPr>
                <w:rFonts w:ascii="Georgia"/>
                <w:b/>
              </w:rPr>
            </w:pPr>
          </w:p>
          <w:p w:rsidR="007A564B" w:rsidRDefault="00B911BC">
            <w:pPr>
              <w:pStyle w:val="TableParagraph"/>
              <w:tabs>
                <w:tab w:val="left" w:pos="3544"/>
                <w:tab w:val="left" w:pos="5504"/>
              </w:tabs>
              <w:spacing w:line="506" w:lineRule="auto"/>
              <w:ind w:left="82" w:right="4311" w:firstLine="1156"/>
              <w:rPr>
                <w:color w:val="231F20"/>
                <w:sz w:val="17"/>
              </w:rPr>
            </w:pPr>
            <w:r>
              <w:rPr>
                <w:color w:val="231F20"/>
                <w:spacing w:val="-4"/>
                <w:sz w:val="17"/>
              </w:rPr>
              <w:t>Yes</w:t>
            </w:r>
            <w:r>
              <w:rPr>
                <w:color w:val="231F20"/>
                <w:spacing w:val="-4"/>
                <w:sz w:val="17"/>
              </w:rPr>
              <w:tab/>
            </w:r>
          </w:p>
          <w:p w:rsidR="007A564B" w:rsidRDefault="007A564B" w:rsidP="007A564B">
            <w:pPr>
              <w:pStyle w:val="TableParagraph"/>
              <w:tabs>
                <w:tab w:val="left" w:pos="3544"/>
                <w:tab w:val="left" w:pos="5504"/>
              </w:tabs>
              <w:spacing w:line="506" w:lineRule="auto"/>
              <w:ind w:left="82" w:right="4311"/>
              <w:rPr>
                <w:color w:val="231F20"/>
                <w:sz w:val="17"/>
              </w:rPr>
            </w:pPr>
          </w:p>
          <w:p w:rsidR="00DD6F50" w:rsidRDefault="00B911BC" w:rsidP="007A564B">
            <w:pPr>
              <w:pStyle w:val="TableParagraph"/>
              <w:tabs>
                <w:tab w:val="left" w:pos="3544"/>
                <w:tab w:val="left" w:pos="5504"/>
              </w:tabs>
              <w:spacing w:line="506" w:lineRule="auto"/>
              <w:ind w:left="169" w:right="465"/>
              <w:rPr>
                <w:color w:val="231F20"/>
                <w:sz w:val="17"/>
              </w:rPr>
            </w:pPr>
            <w:r>
              <w:rPr>
                <w:color w:val="231F20"/>
                <w:sz w:val="17"/>
              </w:rPr>
              <w:t>Why/why</w:t>
            </w:r>
            <w:r>
              <w:rPr>
                <w:color w:val="231F20"/>
                <w:spacing w:val="-5"/>
                <w:sz w:val="17"/>
              </w:rPr>
              <w:t xml:space="preserve"> </w:t>
            </w:r>
            <w:r>
              <w:rPr>
                <w:color w:val="231F20"/>
                <w:sz w:val="17"/>
              </w:rPr>
              <w:t>not?</w:t>
            </w:r>
            <w:r>
              <w:rPr>
                <w:color w:val="231F20"/>
                <w:spacing w:val="-4"/>
                <w:sz w:val="17"/>
              </w:rPr>
              <w:t xml:space="preserve"> </w:t>
            </w:r>
            <w:r>
              <w:rPr>
                <w:color w:val="231F20"/>
                <w:sz w:val="17"/>
              </w:rPr>
              <w:t>What</w:t>
            </w:r>
            <w:r>
              <w:rPr>
                <w:color w:val="231F20"/>
                <w:spacing w:val="-4"/>
                <w:sz w:val="17"/>
              </w:rPr>
              <w:t xml:space="preserve"> </w:t>
            </w:r>
            <w:r>
              <w:rPr>
                <w:color w:val="231F20"/>
                <w:sz w:val="17"/>
              </w:rPr>
              <w:t>ideas</w:t>
            </w:r>
            <w:r>
              <w:rPr>
                <w:color w:val="231F20"/>
                <w:spacing w:val="-5"/>
                <w:sz w:val="17"/>
              </w:rPr>
              <w:t xml:space="preserve"> </w:t>
            </w:r>
            <w:r>
              <w:rPr>
                <w:color w:val="231F20"/>
                <w:sz w:val="17"/>
              </w:rPr>
              <w:t>do</w:t>
            </w:r>
            <w:r>
              <w:rPr>
                <w:color w:val="231F20"/>
                <w:spacing w:val="-4"/>
                <w:sz w:val="17"/>
              </w:rPr>
              <w:t xml:space="preserve"> </w:t>
            </w:r>
            <w:r>
              <w:rPr>
                <w:color w:val="231F20"/>
                <w:sz w:val="17"/>
              </w:rPr>
              <w:t>you</w:t>
            </w:r>
            <w:r>
              <w:rPr>
                <w:color w:val="231F20"/>
                <w:spacing w:val="-4"/>
                <w:sz w:val="17"/>
              </w:rPr>
              <w:t xml:space="preserve"> </w:t>
            </w:r>
            <w:r>
              <w:rPr>
                <w:color w:val="231F20"/>
                <w:sz w:val="17"/>
              </w:rPr>
              <w:t>have</w:t>
            </w:r>
            <w:r>
              <w:rPr>
                <w:color w:val="231F20"/>
                <w:spacing w:val="-4"/>
                <w:sz w:val="17"/>
              </w:rPr>
              <w:t xml:space="preserve"> </w:t>
            </w:r>
            <w:r>
              <w:rPr>
                <w:color w:val="231F20"/>
                <w:sz w:val="17"/>
              </w:rPr>
              <w:t>to</w:t>
            </w:r>
            <w:r>
              <w:rPr>
                <w:color w:val="231F20"/>
                <w:spacing w:val="-5"/>
                <w:sz w:val="17"/>
              </w:rPr>
              <w:t xml:space="preserve"> </w:t>
            </w:r>
            <w:r>
              <w:rPr>
                <w:color w:val="231F20"/>
                <w:sz w:val="17"/>
              </w:rPr>
              <w:t>balance</w:t>
            </w:r>
            <w:r>
              <w:rPr>
                <w:color w:val="231F20"/>
                <w:spacing w:val="-4"/>
                <w:sz w:val="17"/>
              </w:rPr>
              <w:t xml:space="preserve"> </w:t>
            </w:r>
            <w:r>
              <w:rPr>
                <w:color w:val="231F20"/>
                <w:sz w:val="17"/>
              </w:rPr>
              <w:t>out</w:t>
            </w:r>
            <w:r>
              <w:rPr>
                <w:color w:val="231F20"/>
                <w:spacing w:val="-4"/>
                <w:sz w:val="17"/>
              </w:rPr>
              <w:t xml:space="preserve"> </w:t>
            </w:r>
            <w:r>
              <w:rPr>
                <w:color w:val="231F20"/>
                <w:sz w:val="17"/>
              </w:rPr>
              <w:t>the</w:t>
            </w:r>
            <w:r>
              <w:rPr>
                <w:color w:val="231F20"/>
                <w:spacing w:val="-5"/>
                <w:sz w:val="17"/>
              </w:rPr>
              <w:t xml:space="preserve"> </w:t>
            </w:r>
            <w:r>
              <w:rPr>
                <w:color w:val="231F20"/>
                <w:sz w:val="17"/>
              </w:rPr>
              <w:t>pros</w:t>
            </w:r>
            <w:r>
              <w:rPr>
                <w:color w:val="231F20"/>
                <w:spacing w:val="-4"/>
                <w:sz w:val="17"/>
              </w:rPr>
              <w:t xml:space="preserve"> </w:t>
            </w:r>
            <w:r>
              <w:rPr>
                <w:color w:val="231F20"/>
                <w:sz w:val="17"/>
              </w:rPr>
              <w:t>and</w:t>
            </w:r>
            <w:r>
              <w:rPr>
                <w:color w:val="231F20"/>
                <w:spacing w:val="-4"/>
                <w:sz w:val="17"/>
              </w:rPr>
              <w:t xml:space="preserve"> </w:t>
            </w:r>
            <w:r>
              <w:rPr>
                <w:color w:val="231F20"/>
                <w:sz w:val="17"/>
              </w:rPr>
              <w:t>cons?</w:t>
            </w:r>
          </w:p>
          <w:p w:rsidR="00011B96" w:rsidRDefault="00011B96">
            <w:pPr>
              <w:pStyle w:val="TableParagraph"/>
              <w:tabs>
                <w:tab w:val="left" w:pos="3544"/>
                <w:tab w:val="left" w:pos="5504"/>
              </w:tabs>
              <w:spacing w:line="506" w:lineRule="auto"/>
              <w:ind w:left="82" w:right="4311" w:firstLine="1156"/>
              <w:rPr>
                <w:color w:val="231F20"/>
                <w:sz w:val="17"/>
              </w:rPr>
            </w:pPr>
          </w:p>
          <w:p w:rsidR="00011B96" w:rsidRDefault="00011B96" w:rsidP="007A564B">
            <w:pPr>
              <w:pStyle w:val="TableParagraph"/>
              <w:tabs>
                <w:tab w:val="left" w:pos="3544"/>
                <w:tab w:val="left" w:pos="5504"/>
              </w:tabs>
              <w:spacing w:line="506" w:lineRule="auto"/>
              <w:ind w:left="169" w:right="465"/>
              <w:rPr>
                <w:sz w:val="17"/>
              </w:rPr>
            </w:pPr>
            <w:r>
              <w:rPr>
                <w:color w:val="000000"/>
                <w:sz w:val="17"/>
                <w:szCs w:val="17"/>
                <w:shd w:val="clear" w:color="auto" w:fill="FFFFFF"/>
              </w:rPr>
              <w:t xml:space="preserve">Plant small native shrubs and alpine type natives to replace the non native </w:t>
            </w:r>
            <w:r w:rsidR="006C0C3C">
              <w:rPr>
                <w:color w:val="000000"/>
                <w:sz w:val="17"/>
                <w:szCs w:val="17"/>
                <w:shd w:val="clear" w:color="auto" w:fill="FFFFFF"/>
              </w:rPr>
              <w:t>grass. This</w:t>
            </w:r>
            <w:r>
              <w:rPr>
                <w:color w:val="000000"/>
                <w:sz w:val="17"/>
                <w:szCs w:val="17"/>
                <w:shd w:val="clear" w:color="auto" w:fill="FFFFFF"/>
              </w:rPr>
              <w:t xml:space="preserve"> will </w:t>
            </w:r>
            <w:r w:rsidR="004E168C">
              <w:rPr>
                <w:color w:val="000000"/>
                <w:sz w:val="17"/>
                <w:szCs w:val="17"/>
                <w:shd w:val="clear" w:color="auto" w:fill="FFFFFF"/>
              </w:rPr>
              <w:t xml:space="preserve">need to be managed, as </w:t>
            </w:r>
            <w:r>
              <w:rPr>
                <w:color w:val="000000"/>
                <w:sz w:val="17"/>
                <w:szCs w:val="17"/>
                <w:shd w:val="clear" w:color="auto" w:fill="FFFFFF"/>
              </w:rPr>
              <w:t>the trails will need to be cleared</w:t>
            </w:r>
            <w:r w:rsidR="004E168C">
              <w:rPr>
                <w:color w:val="000000"/>
                <w:sz w:val="17"/>
                <w:szCs w:val="17"/>
                <w:shd w:val="clear" w:color="auto" w:fill="FFFFFF"/>
              </w:rPr>
              <w:t>. This would</w:t>
            </w:r>
            <w:r>
              <w:rPr>
                <w:color w:val="000000"/>
                <w:sz w:val="17"/>
                <w:szCs w:val="17"/>
                <w:shd w:val="clear" w:color="auto" w:fill="FFFFFF"/>
              </w:rPr>
              <w:t xml:space="preserve"> </w:t>
            </w:r>
            <w:r w:rsidR="004E168C">
              <w:rPr>
                <w:color w:val="000000"/>
                <w:sz w:val="17"/>
                <w:szCs w:val="17"/>
                <w:shd w:val="clear" w:color="auto" w:fill="FFFFFF"/>
              </w:rPr>
              <w:t xml:space="preserve">also </w:t>
            </w:r>
            <w:r>
              <w:rPr>
                <w:color w:val="000000"/>
                <w:sz w:val="17"/>
                <w:szCs w:val="17"/>
                <w:shd w:val="clear" w:color="auto" w:fill="FFFFFF"/>
              </w:rPr>
              <w:t xml:space="preserve">reduce the risk of fire that long rank grass would pose.  </w:t>
            </w:r>
          </w:p>
        </w:tc>
      </w:tr>
      <w:tr w:rsidR="00DD6F50">
        <w:trPr>
          <w:trHeight w:val="4481"/>
        </w:trPr>
        <w:tc>
          <w:tcPr>
            <w:tcW w:w="10698" w:type="dxa"/>
          </w:tcPr>
          <w:p w:rsidR="00DD6F50" w:rsidRDefault="00B911BC">
            <w:pPr>
              <w:pStyle w:val="TableParagraph"/>
              <w:spacing w:before="112" w:line="268" w:lineRule="auto"/>
              <w:ind w:left="342" w:right="419" w:hanging="261"/>
              <w:rPr>
                <w:sz w:val="17"/>
              </w:rPr>
            </w:pPr>
            <w:r>
              <w:rPr>
                <w:color w:val="231F20"/>
                <w:spacing w:val="-4"/>
                <w:w w:val="105"/>
                <w:sz w:val="17"/>
              </w:rPr>
              <w:t>9.</w:t>
            </w:r>
            <w:r>
              <w:rPr>
                <w:color w:val="231F20"/>
                <w:spacing w:val="25"/>
                <w:w w:val="105"/>
                <w:sz w:val="17"/>
              </w:rPr>
              <w:t xml:space="preserve"> </w:t>
            </w:r>
            <w:r>
              <w:rPr>
                <w:color w:val="231F20"/>
                <w:w w:val="105"/>
                <w:sz w:val="17"/>
              </w:rPr>
              <w:t>The</w:t>
            </w:r>
            <w:r>
              <w:rPr>
                <w:color w:val="231F20"/>
                <w:spacing w:val="-15"/>
                <w:w w:val="105"/>
                <w:sz w:val="17"/>
              </w:rPr>
              <w:t xml:space="preserve"> </w:t>
            </w:r>
            <w:r>
              <w:rPr>
                <w:color w:val="231F20"/>
                <w:w w:val="105"/>
                <w:sz w:val="17"/>
              </w:rPr>
              <w:t>draft</w:t>
            </w:r>
            <w:r>
              <w:rPr>
                <w:color w:val="231F20"/>
                <w:spacing w:val="-15"/>
                <w:w w:val="105"/>
                <w:sz w:val="17"/>
              </w:rPr>
              <w:t xml:space="preserve"> </w:t>
            </w:r>
            <w:r>
              <w:rPr>
                <w:color w:val="231F20"/>
                <w:w w:val="105"/>
                <w:sz w:val="17"/>
              </w:rPr>
              <w:t>plan</w:t>
            </w:r>
            <w:r>
              <w:rPr>
                <w:color w:val="231F20"/>
                <w:spacing w:val="-15"/>
                <w:w w:val="105"/>
                <w:sz w:val="17"/>
              </w:rPr>
              <w:t xml:space="preserve"> </w:t>
            </w:r>
            <w:r>
              <w:rPr>
                <w:color w:val="231F20"/>
                <w:w w:val="105"/>
                <w:sz w:val="17"/>
              </w:rPr>
              <w:t>proposes</w:t>
            </w:r>
            <w:r>
              <w:rPr>
                <w:color w:val="231F20"/>
                <w:spacing w:val="-16"/>
                <w:w w:val="105"/>
                <w:sz w:val="17"/>
              </w:rPr>
              <w:t xml:space="preserve"> </w:t>
            </w:r>
            <w:r>
              <w:rPr>
                <w:color w:val="231F20"/>
                <w:w w:val="105"/>
                <w:sz w:val="17"/>
              </w:rPr>
              <w:t>that</w:t>
            </w:r>
            <w:r>
              <w:rPr>
                <w:color w:val="231F20"/>
                <w:spacing w:val="-15"/>
                <w:w w:val="105"/>
                <w:sz w:val="17"/>
              </w:rPr>
              <w:t xml:space="preserve"> </w:t>
            </w:r>
            <w:r>
              <w:rPr>
                <w:color w:val="231F20"/>
                <w:w w:val="105"/>
                <w:sz w:val="17"/>
              </w:rPr>
              <w:t>there</w:t>
            </w:r>
            <w:r>
              <w:rPr>
                <w:color w:val="231F20"/>
                <w:spacing w:val="-15"/>
                <w:w w:val="105"/>
                <w:sz w:val="17"/>
              </w:rPr>
              <w:t xml:space="preserve"> </w:t>
            </w:r>
            <w:r>
              <w:rPr>
                <w:color w:val="231F20"/>
                <w:w w:val="105"/>
                <w:sz w:val="17"/>
              </w:rPr>
              <w:t>will</w:t>
            </w:r>
            <w:r>
              <w:rPr>
                <w:color w:val="231F20"/>
                <w:spacing w:val="-15"/>
                <w:w w:val="105"/>
                <w:sz w:val="17"/>
              </w:rPr>
              <w:t xml:space="preserve"> </w:t>
            </w:r>
            <w:r>
              <w:rPr>
                <w:color w:val="231F20"/>
                <w:w w:val="105"/>
                <w:sz w:val="17"/>
              </w:rPr>
              <w:t>be</w:t>
            </w:r>
            <w:r>
              <w:rPr>
                <w:color w:val="231F20"/>
                <w:spacing w:val="-15"/>
                <w:w w:val="105"/>
                <w:sz w:val="17"/>
              </w:rPr>
              <w:t xml:space="preserve"> </w:t>
            </w:r>
            <w:r>
              <w:rPr>
                <w:color w:val="231F20"/>
                <w:w w:val="105"/>
                <w:sz w:val="17"/>
              </w:rPr>
              <w:t>ten</w:t>
            </w:r>
            <w:r>
              <w:rPr>
                <w:color w:val="231F20"/>
                <w:spacing w:val="-15"/>
                <w:w w:val="105"/>
                <w:sz w:val="17"/>
              </w:rPr>
              <w:t xml:space="preserve"> </w:t>
            </w:r>
            <w:r>
              <w:rPr>
                <w:color w:val="231F20"/>
                <w:w w:val="105"/>
                <w:sz w:val="17"/>
              </w:rPr>
              <w:t>‘main</w:t>
            </w:r>
            <w:r>
              <w:rPr>
                <w:color w:val="231F20"/>
                <w:spacing w:val="-15"/>
                <w:w w:val="105"/>
                <w:sz w:val="17"/>
              </w:rPr>
              <w:t xml:space="preserve"> </w:t>
            </w:r>
            <w:r>
              <w:rPr>
                <w:color w:val="231F20"/>
                <w:w w:val="105"/>
                <w:sz w:val="17"/>
              </w:rPr>
              <w:t>entrances’</w:t>
            </w:r>
            <w:r>
              <w:rPr>
                <w:color w:val="231F20"/>
                <w:spacing w:val="-15"/>
                <w:w w:val="105"/>
                <w:sz w:val="17"/>
              </w:rPr>
              <w:t xml:space="preserve"> </w:t>
            </w:r>
            <w:r>
              <w:rPr>
                <w:color w:val="231F20"/>
                <w:w w:val="105"/>
                <w:sz w:val="17"/>
              </w:rPr>
              <w:t>to</w:t>
            </w:r>
            <w:r>
              <w:rPr>
                <w:color w:val="231F20"/>
                <w:spacing w:val="-15"/>
                <w:w w:val="105"/>
                <w:sz w:val="17"/>
              </w:rPr>
              <w:t xml:space="preserve"> </w:t>
            </w:r>
            <w:r>
              <w:rPr>
                <w:color w:val="231F20"/>
                <w:w w:val="105"/>
                <w:sz w:val="17"/>
              </w:rPr>
              <w:t>the</w:t>
            </w:r>
            <w:r>
              <w:rPr>
                <w:color w:val="231F20"/>
                <w:spacing w:val="-15"/>
                <w:w w:val="105"/>
                <w:sz w:val="17"/>
              </w:rPr>
              <w:t xml:space="preserve"> </w:t>
            </w:r>
            <w:r>
              <w:rPr>
                <w:color w:val="231F20"/>
                <w:w w:val="105"/>
                <w:sz w:val="17"/>
              </w:rPr>
              <w:t>Outer</w:t>
            </w:r>
            <w:r>
              <w:rPr>
                <w:color w:val="231F20"/>
                <w:spacing w:val="-15"/>
                <w:w w:val="105"/>
                <w:sz w:val="17"/>
              </w:rPr>
              <w:t xml:space="preserve"> </w:t>
            </w:r>
            <w:r>
              <w:rPr>
                <w:color w:val="231F20"/>
                <w:w w:val="105"/>
                <w:sz w:val="17"/>
              </w:rPr>
              <w:t>Green</w:t>
            </w:r>
            <w:r>
              <w:rPr>
                <w:color w:val="231F20"/>
                <w:spacing w:val="-15"/>
                <w:w w:val="105"/>
                <w:sz w:val="17"/>
              </w:rPr>
              <w:t xml:space="preserve"> </w:t>
            </w:r>
            <w:r>
              <w:rPr>
                <w:color w:val="231F20"/>
                <w:w w:val="105"/>
                <w:sz w:val="17"/>
              </w:rPr>
              <w:t>Belt.</w:t>
            </w:r>
            <w:r>
              <w:rPr>
                <w:color w:val="231F20"/>
                <w:spacing w:val="-15"/>
                <w:w w:val="105"/>
                <w:sz w:val="17"/>
              </w:rPr>
              <w:t xml:space="preserve"> </w:t>
            </w:r>
            <w:r>
              <w:rPr>
                <w:color w:val="231F20"/>
                <w:w w:val="105"/>
                <w:sz w:val="17"/>
              </w:rPr>
              <w:t>There</w:t>
            </w:r>
            <w:r>
              <w:rPr>
                <w:color w:val="231F20"/>
                <w:spacing w:val="-15"/>
                <w:w w:val="105"/>
                <w:sz w:val="17"/>
              </w:rPr>
              <w:t xml:space="preserve"> </w:t>
            </w:r>
            <w:r>
              <w:rPr>
                <w:color w:val="231F20"/>
                <w:w w:val="105"/>
                <w:sz w:val="17"/>
              </w:rPr>
              <w:t>are</w:t>
            </w:r>
            <w:r>
              <w:rPr>
                <w:color w:val="231F20"/>
                <w:spacing w:val="-15"/>
                <w:w w:val="105"/>
                <w:sz w:val="17"/>
              </w:rPr>
              <w:t xml:space="preserve"> </w:t>
            </w:r>
            <w:r>
              <w:rPr>
                <w:color w:val="231F20"/>
                <w:w w:val="105"/>
                <w:sz w:val="17"/>
              </w:rPr>
              <w:t>five</w:t>
            </w:r>
            <w:r>
              <w:rPr>
                <w:color w:val="231F20"/>
                <w:spacing w:val="-15"/>
                <w:w w:val="105"/>
                <w:sz w:val="17"/>
              </w:rPr>
              <w:t xml:space="preserve"> </w:t>
            </w:r>
            <w:r>
              <w:rPr>
                <w:color w:val="231F20"/>
                <w:w w:val="105"/>
                <w:sz w:val="17"/>
              </w:rPr>
              <w:t>existing</w:t>
            </w:r>
            <w:r>
              <w:rPr>
                <w:color w:val="231F20"/>
                <w:spacing w:val="-15"/>
                <w:w w:val="105"/>
                <w:sz w:val="17"/>
              </w:rPr>
              <w:t xml:space="preserve"> </w:t>
            </w:r>
            <w:r>
              <w:rPr>
                <w:color w:val="231F20"/>
                <w:w w:val="105"/>
                <w:sz w:val="17"/>
              </w:rPr>
              <w:t>ones</w:t>
            </w:r>
            <w:r>
              <w:rPr>
                <w:color w:val="231F20"/>
                <w:spacing w:val="-16"/>
                <w:w w:val="105"/>
                <w:sz w:val="17"/>
              </w:rPr>
              <w:t xml:space="preserve"> </w:t>
            </w:r>
            <w:r>
              <w:rPr>
                <w:color w:val="231F20"/>
                <w:w w:val="105"/>
                <w:sz w:val="17"/>
              </w:rPr>
              <w:t>and</w:t>
            </w:r>
            <w:r>
              <w:rPr>
                <w:color w:val="231F20"/>
                <w:spacing w:val="-15"/>
                <w:w w:val="105"/>
                <w:sz w:val="17"/>
              </w:rPr>
              <w:t xml:space="preserve"> </w:t>
            </w:r>
            <w:r>
              <w:rPr>
                <w:color w:val="231F20"/>
                <w:w w:val="105"/>
                <w:sz w:val="17"/>
              </w:rPr>
              <w:t>five</w:t>
            </w:r>
            <w:r>
              <w:rPr>
                <w:color w:val="231F20"/>
                <w:spacing w:val="-15"/>
                <w:w w:val="105"/>
                <w:sz w:val="17"/>
              </w:rPr>
              <w:t xml:space="preserve"> </w:t>
            </w:r>
            <w:r>
              <w:rPr>
                <w:color w:val="231F20"/>
                <w:w w:val="105"/>
                <w:sz w:val="17"/>
              </w:rPr>
              <w:t>new ones</w:t>
            </w:r>
            <w:r>
              <w:rPr>
                <w:color w:val="231F20"/>
                <w:spacing w:val="-19"/>
                <w:w w:val="105"/>
                <w:sz w:val="17"/>
              </w:rPr>
              <w:t xml:space="preserve"> </w:t>
            </w:r>
            <w:r>
              <w:rPr>
                <w:color w:val="231F20"/>
                <w:w w:val="105"/>
                <w:sz w:val="17"/>
              </w:rPr>
              <w:t>(</w:t>
            </w:r>
            <w:r>
              <w:rPr>
                <w:rFonts w:ascii="Trebuchet MS" w:hAnsi="Trebuchet MS"/>
                <w:i/>
                <w:color w:val="231F20"/>
                <w:w w:val="105"/>
                <w:sz w:val="17"/>
              </w:rPr>
              <w:t>refer</w:t>
            </w:r>
            <w:r>
              <w:rPr>
                <w:rFonts w:ascii="Trebuchet MS" w:hAnsi="Trebuchet MS"/>
                <w:i/>
                <w:color w:val="231F20"/>
                <w:spacing w:val="-23"/>
                <w:w w:val="105"/>
                <w:sz w:val="17"/>
              </w:rPr>
              <w:t xml:space="preserve"> </w:t>
            </w:r>
            <w:r>
              <w:rPr>
                <w:rFonts w:ascii="Trebuchet MS" w:hAnsi="Trebuchet MS"/>
                <w:i/>
                <w:color w:val="231F20"/>
                <w:w w:val="105"/>
                <w:sz w:val="17"/>
              </w:rPr>
              <w:t>to</w:t>
            </w:r>
            <w:r>
              <w:rPr>
                <w:rFonts w:ascii="Trebuchet MS" w:hAnsi="Trebuchet MS"/>
                <w:i/>
                <w:color w:val="231F20"/>
                <w:spacing w:val="-23"/>
                <w:w w:val="105"/>
                <w:sz w:val="17"/>
              </w:rPr>
              <w:t xml:space="preserve"> </w:t>
            </w:r>
            <w:r>
              <w:rPr>
                <w:rFonts w:ascii="Trebuchet MS" w:hAnsi="Trebuchet MS"/>
                <w:i/>
                <w:color w:val="231F20"/>
                <w:w w:val="105"/>
                <w:sz w:val="17"/>
              </w:rPr>
              <w:t>the</w:t>
            </w:r>
            <w:r>
              <w:rPr>
                <w:rFonts w:ascii="Trebuchet MS" w:hAnsi="Trebuchet MS"/>
                <w:i/>
                <w:color w:val="231F20"/>
                <w:spacing w:val="-23"/>
                <w:w w:val="105"/>
                <w:sz w:val="17"/>
              </w:rPr>
              <w:t xml:space="preserve"> </w:t>
            </w:r>
            <w:r>
              <w:rPr>
                <w:rFonts w:ascii="Trebuchet MS" w:hAnsi="Trebuchet MS"/>
                <w:i/>
                <w:color w:val="231F20"/>
                <w:w w:val="105"/>
                <w:sz w:val="17"/>
              </w:rPr>
              <w:t>map</w:t>
            </w:r>
            <w:r>
              <w:rPr>
                <w:rFonts w:ascii="Trebuchet MS" w:hAnsi="Trebuchet MS"/>
                <w:i/>
                <w:color w:val="231F20"/>
                <w:spacing w:val="-23"/>
                <w:w w:val="105"/>
                <w:sz w:val="17"/>
              </w:rPr>
              <w:t xml:space="preserve"> </w:t>
            </w:r>
            <w:r>
              <w:rPr>
                <w:rFonts w:ascii="Trebuchet MS" w:hAnsi="Trebuchet MS"/>
                <w:i/>
                <w:color w:val="231F20"/>
                <w:w w:val="105"/>
                <w:sz w:val="17"/>
              </w:rPr>
              <w:t>of</w:t>
            </w:r>
            <w:r>
              <w:rPr>
                <w:rFonts w:ascii="Trebuchet MS" w:hAnsi="Trebuchet MS"/>
                <w:i/>
                <w:color w:val="231F20"/>
                <w:spacing w:val="-23"/>
                <w:w w:val="105"/>
                <w:sz w:val="17"/>
              </w:rPr>
              <w:t xml:space="preserve"> </w:t>
            </w:r>
            <w:r>
              <w:rPr>
                <w:rFonts w:ascii="Trebuchet MS" w:hAnsi="Trebuchet MS"/>
                <w:i/>
                <w:color w:val="231F20"/>
                <w:w w:val="105"/>
                <w:sz w:val="17"/>
              </w:rPr>
              <w:t>the</w:t>
            </w:r>
            <w:r>
              <w:rPr>
                <w:rFonts w:ascii="Trebuchet MS" w:hAnsi="Trebuchet MS"/>
                <w:i/>
                <w:color w:val="231F20"/>
                <w:spacing w:val="-23"/>
                <w:w w:val="105"/>
                <w:sz w:val="17"/>
              </w:rPr>
              <w:t xml:space="preserve"> </w:t>
            </w:r>
            <w:r>
              <w:rPr>
                <w:rFonts w:ascii="Trebuchet MS" w:hAnsi="Trebuchet MS"/>
                <w:i/>
                <w:color w:val="231F20"/>
                <w:w w:val="105"/>
                <w:sz w:val="17"/>
              </w:rPr>
              <w:t>entrances</w:t>
            </w:r>
            <w:r>
              <w:rPr>
                <w:rFonts w:ascii="Trebuchet MS" w:hAnsi="Trebuchet MS"/>
                <w:i/>
                <w:color w:val="231F20"/>
                <w:spacing w:val="-23"/>
                <w:w w:val="105"/>
                <w:sz w:val="17"/>
              </w:rPr>
              <w:t xml:space="preserve"> </w:t>
            </w:r>
            <w:r>
              <w:rPr>
                <w:rFonts w:ascii="Trebuchet MS" w:hAnsi="Trebuchet MS"/>
                <w:i/>
                <w:color w:val="231F20"/>
                <w:w w:val="105"/>
                <w:sz w:val="17"/>
              </w:rPr>
              <w:t>on</w:t>
            </w:r>
            <w:r>
              <w:rPr>
                <w:rFonts w:ascii="Trebuchet MS" w:hAnsi="Trebuchet MS"/>
                <w:i/>
                <w:color w:val="231F20"/>
                <w:spacing w:val="-23"/>
                <w:w w:val="105"/>
                <w:sz w:val="17"/>
              </w:rPr>
              <w:t xml:space="preserve"> </w:t>
            </w:r>
            <w:r>
              <w:rPr>
                <w:rFonts w:ascii="Trebuchet MS" w:hAnsi="Trebuchet MS"/>
                <w:i/>
                <w:color w:val="231F20"/>
                <w:w w:val="105"/>
                <w:sz w:val="17"/>
              </w:rPr>
              <w:t>page</w:t>
            </w:r>
            <w:r>
              <w:rPr>
                <w:rFonts w:ascii="Trebuchet MS" w:hAnsi="Trebuchet MS"/>
                <w:i/>
                <w:color w:val="231F20"/>
                <w:spacing w:val="-23"/>
                <w:w w:val="105"/>
                <w:sz w:val="17"/>
              </w:rPr>
              <w:t xml:space="preserve"> </w:t>
            </w:r>
            <w:r>
              <w:rPr>
                <w:rFonts w:ascii="Trebuchet MS" w:hAnsi="Trebuchet MS"/>
                <w:i/>
                <w:color w:val="231F20"/>
                <w:w w:val="105"/>
                <w:sz w:val="17"/>
              </w:rPr>
              <w:t>60</w:t>
            </w:r>
            <w:r>
              <w:rPr>
                <w:rFonts w:ascii="Trebuchet MS" w:hAnsi="Trebuchet MS"/>
                <w:i/>
                <w:color w:val="231F20"/>
                <w:spacing w:val="-23"/>
                <w:w w:val="105"/>
                <w:sz w:val="17"/>
              </w:rPr>
              <w:t xml:space="preserve"> </w:t>
            </w:r>
            <w:r>
              <w:rPr>
                <w:rFonts w:ascii="Trebuchet MS" w:hAnsi="Trebuchet MS"/>
                <w:i/>
                <w:color w:val="231F20"/>
                <w:w w:val="105"/>
                <w:sz w:val="17"/>
              </w:rPr>
              <w:t>of</w:t>
            </w:r>
            <w:r>
              <w:rPr>
                <w:rFonts w:ascii="Trebuchet MS" w:hAnsi="Trebuchet MS"/>
                <w:i/>
                <w:color w:val="231F20"/>
                <w:spacing w:val="-23"/>
                <w:w w:val="105"/>
                <w:sz w:val="17"/>
              </w:rPr>
              <w:t xml:space="preserve"> </w:t>
            </w:r>
            <w:r>
              <w:rPr>
                <w:rFonts w:ascii="Trebuchet MS" w:hAnsi="Trebuchet MS"/>
                <w:i/>
                <w:color w:val="231F20"/>
                <w:w w:val="105"/>
                <w:sz w:val="17"/>
              </w:rPr>
              <w:t>the</w:t>
            </w:r>
            <w:r>
              <w:rPr>
                <w:rFonts w:ascii="Trebuchet MS" w:hAnsi="Trebuchet MS"/>
                <w:i/>
                <w:color w:val="231F20"/>
                <w:spacing w:val="-23"/>
                <w:w w:val="105"/>
                <w:sz w:val="17"/>
              </w:rPr>
              <w:t xml:space="preserve"> </w:t>
            </w:r>
            <w:r>
              <w:rPr>
                <w:rFonts w:ascii="Trebuchet MS" w:hAnsi="Trebuchet MS"/>
                <w:i/>
                <w:color w:val="231F20"/>
                <w:w w:val="105"/>
                <w:sz w:val="17"/>
              </w:rPr>
              <w:t>draft</w:t>
            </w:r>
            <w:r>
              <w:rPr>
                <w:rFonts w:ascii="Trebuchet MS" w:hAnsi="Trebuchet MS"/>
                <w:i/>
                <w:color w:val="231F20"/>
                <w:spacing w:val="-23"/>
                <w:w w:val="105"/>
                <w:sz w:val="17"/>
              </w:rPr>
              <w:t xml:space="preserve"> </w:t>
            </w:r>
            <w:r>
              <w:rPr>
                <w:rFonts w:ascii="Trebuchet MS" w:hAnsi="Trebuchet MS"/>
                <w:i/>
                <w:color w:val="231F20"/>
                <w:w w:val="105"/>
                <w:sz w:val="17"/>
              </w:rPr>
              <w:t>plan</w:t>
            </w:r>
            <w:r>
              <w:rPr>
                <w:color w:val="231F20"/>
                <w:w w:val="105"/>
                <w:sz w:val="17"/>
              </w:rPr>
              <w:t>).</w:t>
            </w:r>
            <w:r>
              <w:rPr>
                <w:color w:val="231F20"/>
                <w:spacing w:val="-19"/>
                <w:w w:val="105"/>
                <w:sz w:val="17"/>
              </w:rPr>
              <w:t xml:space="preserve"> </w:t>
            </w:r>
            <w:r>
              <w:rPr>
                <w:color w:val="231F20"/>
                <w:w w:val="105"/>
                <w:sz w:val="17"/>
              </w:rPr>
              <w:t>Each</w:t>
            </w:r>
            <w:r>
              <w:rPr>
                <w:color w:val="231F20"/>
                <w:spacing w:val="-18"/>
                <w:w w:val="105"/>
                <w:sz w:val="17"/>
              </w:rPr>
              <w:t xml:space="preserve"> </w:t>
            </w:r>
            <w:r>
              <w:rPr>
                <w:color w:val="231F20"/>
                <w:w w:val="105"/>
                <w:sz w:val="17"/>
              </w:rPr>
              <w:t>area</w:t>
            </w:r>
            <w:r>
              <w:rPr>
                <w:color w:val="231F20"/>
                <w:spacing w:val="-19"/>
                <w:w w:val="105"/>
                <w:sz w:val="17"/>
              </w:rPr>
              <w:t xml:space="preserve"> </w:t>
            </w:r>
            <w:r>
              <w:rPr>
                <w:color w:val="231F20"/>
                <w:w w:val="105"/>
                <w:sz w:val="17"/>
              </w:rPr>
              <w:t>will</w:t>
            </w:r>
            <w:r>
              <w:rPr>
                <w:color w:val="231F20"/>
                <w:spacing w:val="-19"/>
                <w:w w:val="105"/>
                <w:sz w:val="17"/>
              </w:rPr>
              <w:t xml:space="preserve"> </w:t>
            </w:r>
            <w:r>
              <w:rPr>
                <w:color w:val="231F20"/>
                <w:w w:val="105"/>
                <w:sz w:val="17"/>
              </w:rPr>
              <w:t>be</w:t>
            </w:r>
            <w:r>
              <w:rPr>
                <w:color w:val="231F20"/>
                <w:spacing w:val="-19"/>
                <w:w w:val="105"/>
                <w:sz w:val="17"/>
              </w:rPr>
              <w:t xml:space="preserve"> </w:t>
            </w:r>
            <w:r>
              <w:rPr>
                <w:color w:val="231F20"/>
                <w:w w:val="105"/>
                <w:sz w:val="17"/>
              </w:rPr>
              <w:t>designed</w:t>
            </w:r>
            <w:r>
              <w:rPr>
                <w:color w:val="231F20"/>
                <w:spacing w:val="-19"/>
                <w:w w:val="105"/>
                <w:sz w:val="17"/>
              </w:rPr>
              <w:t xml:space="preserve"> </w:t>
            </w:r>
            <w:r>
              <w:rPr>
                <w:color w:val="231F20"/>
                <w:w w:val="105"/>
                <w:sz w:val="17"/>
              </w:rPr>
              <w:t>to</w:t>
            </w:r>
            <w:r>
              <w:rPr>
                <w:color w:val="231F20"/>
                <w:spacing w:val="-18"/>
                <w:w w:val="105"/>
                <w:sz w:val="17"/>
              </w:rPr>
              <w:t xml:space="preserve"> </w:t>
            </w:r>
            <w:r>
              <w:rPr>
                <w:color w:val="231F20"/>
                <w:w w:val="105"/>
                <w:sz w:val="17"/>
              </w:rPr>
              <w:t>include</w:t>
            </w:r>
            <w:r>
              <w:rPr>
                <w:color w:val="231F20"/>
                <w:spacing w:val="-19"/>
                <w:w w:val="105"/>
                <w:sz w:val="17"/>
              </w:rPr>
              <w:t xml:space="preserve"> </w:t>
            </w:r>
            <w:r>
              <w:rPr>
                <w:color w:val="231F20"/>
                <w:w w:val="105"/>
                <w:sz w:val="17"/>
              </w:rPr>
              <w:t>parking,</w:t>
            </w:r>
            <w:r>
              <w:rPr>
                <w:color w:val="231F20"/>
                <w:spacing w:val="-19"/>
                <w:w w:val="105"/>
                <w:sz w:val="17"/>
              </w:rPr>
              <w:t xml:space="preserve"> </w:t>
            </w:r>
            <w:r>
              <w:rPr>
                <w:color w:val="231F20"/>
                <w:w w:val="105"/>
                <w:sz w:val="17"/>
              </w:rPr>
              <w:t>toilets, information</w:t>
            </w:r>
            <w:r>
              <w:rPr>
                <w:color w:val="231F20"/>
                <w:spacing w:val="-15"/>
                <w:w w:val="105"/>
                <w:sz w:val="17"/>
              </w:rPr>
              <w:t xml:space="preserve"> </w:t>
            </w:r>
            <w:r>
              <w:rPr>
                <w:color w:val="231F20"/>
                <w:w w:val="105"/>
                <w:sz w:val="17"/>
              </w:rPr>
              <w:t>boards</w:t>
            </w:r>
            <w:r>
              <w:rPr>
                <w:color w:val="231F20"/>
                <w:spacing w:val="-15"/>
                <w:w w:val="105"/>
                <w:sz w:val="17"/>
              </w:rPr>
              <w:t xml:space="preserve"> </w:t>
            </w:r>
            <w:r>
              <w:rPr>
                <w:color w:val="231F20"/>
                <w:w w:val="105"/>
                <w:sz w:val="17"/>
              </w:rPr>
              <w:t>with</w:t>
            </w:r>
            <w:r>
              <w:rPr>
                <w:color w:val="231F20"/>
                <w:spacing w:val="-15"/>
                <w:w w:val="105"/>
                <w:sz w:val="17"/>
              </w:rPr>
              <w:t xml:space="preserve"> </w:t>
            </w:r>
            <w:r>
              <w:rPr>
                <w:color w:val="231F20"/>
                <w:w w:val="105"/>
                <w:sz w:val="17"/>
              </w:rPr>
              <w:t>maps</w:t>
            </w:r>
            <w:r>
              <w:rPr>
                <w:color w:val="231F20"/>
                <w:spacing w:val="-15"/>
                <w:w w:val="105"/>
                <w:sz w:val="17"/>
              </w:rPr>
              <w:t xml:space="preserve"> </w:t>
            </w:r>
            <w:r>
              <w:rPr>
                <w:color w:val="231F20"/>
                <w:w w:val="105"/>
                <w:sz w:val="17"/>
              </w:rPr>
              <w:t>and</w:t>
            </w:r>
            <w:r>
              <w:rPr>
                <w:color w:val="231F20"/>
                <w:spacing w:val="-15"/>
                <w:w w:val="105"/>
                <w:sz w:val="17"/>
              </w:rPr>
              <w:t xml:space="preserve"> </w:t>
            </w:r>
            <w:r>
              <w:rPr>
                <w:color w:val="231F20"/>
                <w:w w:val="105"/>
                <w:sz w:val="17"/>
              </w:rPr>
              <w:t>drinking</w:t>
            </w:r>
            <w:r>
              <w:rPr>
                <w:color w:val="231F20"/>
                <w:spacing w:val="-15"/>
                <w:w w:val="105"/>
                <w:sz w:val="17"/>
              </w:rPr>
              <w:t xml:space="preserve"> </w:t>
            </w:r>
            <w:r>
              <w:rPr>
                <w:color w:val="231F20"/>
                <w:w w:val="105"/>
                <w:sz w:val="17"/>
              </w:rPr>
              <w:t>water</w:t>
            </w:r>
            <w:r>
              <w:rPr>
                <w:color w:val="231F20"/>
                <w:spacing w:val="-14"/>
                <w:w w:val="105"/>
                <w:sz w:val="17"/>
              </w:rPr>
              <w:t xml:space="preserve"> </w:t>
            </w:r>
            <w:r>
              <w:rPr>
                <w:color w:val="231F20"/>
                <w:w w:val="105"/>
                <w:sz w:val="17"/>
              </w:rPr>
              <w:t>supply.</w:t>
            </w:r>
            <w:r>
              <w:rPr>
                <w:color w:val="231F20"/>
                <w:spacing w:val="-15"/>
                <w:w w:val="105"/>
                <w:sz w:val="17"/>
              </w:rPr>
              <w:t xml:space="preserve"> </w:t>
            </w:r>
            <w:r>
              <w:rPr>
                <w:color w:val="231F20"/>
                <w:w w:val="105"/>
                <w:sz w:val="17"/>
              </w:rPr>
              <w:t>They</w:t>
            </w:r>
            <w:r>
              <w:rPr>
                <w:color w:val="231F20"/>
                <w:spacing w:val="-15"/>
                <w:w w:val="105"/>
                <w:sz w:val="17"/>
              </w:rPr>
              <w:t xml:space="preserve"> </w:t>
            </w:r>
            <w:r>
              <w:rPr>
                <w:color w:val="231F20"/>
                <w:w w:val="105"/>
                <w:sz w:val="17"/>
              </w:rPr>
              <w:t>are</w:t>
            </w:r>
            <w:r>
              <w:rPr>
                <w:color w:val="231F20"/>
                <w:spacing w:val="-15"/>
                <w:w w:val="105"/>
                <w:sz w:val="17"/>
              </w:rPr>
              <w:t xml:space="preserve"> </w:t>
            </w:r>
            <w:r>
              <w:rPr>
                <w:color w:val="231F20"/>
                <w:w w:val="105"/>
                <w:sz w:val="17"/>
              </w:rPr>
              <w:t>all</w:t>
            </w:r>
            <w:r>
              <w:rPr>
                <w:color w:val="231F20"/>
                <w:spacing w:val="-15"/>
                <w:w w:val="105"/>
                <w:sz w:val="17"/>
              </w:rPr>
              <w:t xml:space="preserve"> </w:t>
            </w:r>
            <w:r>
              <w:rPr>
                <w:color w:val="231F20"/>
                <w:w w:val="105"/>
                <w:sz w:val="17"/>
              </w:rPr>
              <w:t>slightly</w:t>
            </w:r>
            <w:r>
              <w:rPr>
                <w:color w:val="231F20"/>
                <w:spacing w:val="-15"/>
                <w:w w:val="105"/>
                <w:sz w:val="17"/>
              </w:rPr>
              <w:t xml:space="preserve"> </w:t>
            </w:r>
            <w:r>
              <w:rPr>
                <w:color w:val="231F20"/>
                <w:w w:val="105"/>
                <w:sz w:val="17"/>
              </w:rPr>
              <w:t>different</w:t>
            </w:r>
            <w:r>
              <w:rPr>
                <w:color w:val="231F20"/>
                <w:spacing w:val="-15"/>
                <w:w w:val="105"/>
                <w:sz w:val="17"/>
              </w:rPr>
              <w:t xml:space="preserve"> </w:t>
            </w:r>
            <w:r>
              <w:rPr>
                <w:color w:val="231F20"/>
                <w:w w:val="105"/>
                <w:sz w:val="17"/>
              </w:rPr>
              <w:t>but</w:t>
            </w:r>
            <w:r>
              <w:rPr>
                <w:color w:val="231F20"/>
                <w:spacing w:val="-14"/>
                <w:w w:val="105"/>
                <w:sz w:val="17"/>
              </w:rPr>
              <w:t xml:space="preserve"> </w:t>
            </w:r>
            <w:r>
              <w:rPr>
                <w:color w:val="231F20"/>
                <w:w w:val="105"/>
                <w:sz w:val="17"/>
              </w:rPr>
              <w:t>on</w:t>
            </w:r>
            <w:r>
              <w:rPr>
                <w:color w:val="231F20"/>
                <w:spacing w:val="-15"/>
                <w:w w:val="105"/>
                <w:sz w:val="17"/>
              </w:rPr>
              <w:t xml:space="preserve"> </w:t>
            </w:r>
            <w:r>
              <w:rPr>
                <w:color w:val="231F20"/>
                <w:w w:val="105"/>
                <w:sz w:val="17"/>
              </w:rPr>
              <w:t>average</w:t>
            </w:r>
            <w:r>
              <w:rPr>
                <w:color w:val="231F20"/>
                <w:spacing w:val="-15"/>
                <w:w w:val="105"/>
                <w:sz w:val="17"/>
              </w:rPr>
              <w:t xml:space="preserve"> </w:t>
            </w:r>
            <w:r>
              <w:rPr>
                <w:color w:val="231F20"/>
                <w:w w:val="105"/>
                <w:sz w:val="17"/>
              </w:rPr>
              <w:t>they</w:t>
            </w:r>
            <w:r>
              <w:rPr>
                <w:color w:val="231F20"/>
                <w:spacing w:val="-15"/>
                <w:w w:val="105"/>
                <w:sz w:val="17"/>
              </w:rPr>
              <w:t xml:space="preserve"> </w:t>
            </w:r>
            <w:r>
              <w:rPr>
                <w:color w:val="231F20"/>
                <w:w w:val="105"/>
                <w:sz w:val="17"/>
              </w:rPr>
              <w:t>will</w:t>
            </w:r>
            <w:r>
              <w:rPr>
                <w:color w:val="231F20"/>
                <w:spacing w:val="-15"/>
                <w:w w:val="105"/>
                <w:sz w:val="17"/>
              </w:rPr>
              <w:t xml:space="preserve"> </w:t>
            </w:r>
            <w:r>
              <w:rPr>
                <w:color w:val="231F20"/>
                <w:w w:val="105"/>
                <w:sz w:val="17"/>
              </w:rPr>
              <w:t>cost</w:t>
            </w:r>
            <w:r>
              <w:rPr>
                <w:color w:val="231F20"/>
                <w:spacing w:val="-15"/>
                <w:w w:val="105"/>
                <w:sz w:val="17"/>
              </w:rPr>
              <w:t xml:space="preserve"> </w:t>
            </w:r>
            <w:r>
              <w:rPr>
                <w:color w:val="231F20"/>
                <w:w w:val="105"/>
                <w:sz w:val="17"/>
              </w:rPr>
              <w:t>approximately</w:t>
            </w:r>
          </w:p>
          <w:p w:rsidR="00DD6F50" w:rsidRDefault="00B911BC">
            <w:pPr>
              <w:pStyle w:val="TableParagraph"/>
              <w:spacing w:before="1"/>
              <w:ind w:left="342"/>
              <w:rPr>
                <w:sz w:val="17"/>
              </w:rPr>
            </w:pPr>
            <w:r>
              <w:rPr>
                <w:color w:val="231F20"/>
                <w:w w:val="110"/>
                <w:sz w:val="17"/>
              </w:rPr>
              <w:t>$250,000 each.</w:t>
            </w:r>
          </w:p>
          <w:p w:rsidR="00DD6F50" w:rsidRDefault="00DD6F50">
            <w:pPr>
              <w:pStyle w:val="TableParagraph"/>
              <w:spacing w:before="8"/>
              <w:ind w:left="0"/>
              <w:rPr>
                <w:rFonts w:ascii="Georgia"/>
                <w:b/>
                <w:sz w:val="28"/>
              </w:rPr>
            </w:pPr>
          </w:p>
          <w:p w:rsidR="00DD6F50" w:rsidRDefault="00B911BC">
            <w:pPr>
              <w:pStyle w:val="TableParagraph"/>
              <w:tabs>
                <w:tab w:val="left" w:pos="4569"/>
                <w:tab w:val="left" w:pos="6629"/>
                <w:tab w:val="left" w:pos="8343"/>
              </w:tabs>
              <w:ind w:left="167"/>
              <w:rPr>
                <w:sz w:val="17"/>
              </w:rPr>
            </w:pPr>
            <w:r>
              <w:rPr>
                <w:color w:val="231F20"/>
                <w:sz w:val="17"/>
              </w:rPr>
              <w:t>Do you support</w:t>
            </w:r>
            <w:r>
              <w:rPr>
                <w:color w:val="231F20"/>
                <w:spacing w:val="-2"/>
                <w:sz w:val="17"/>
              </w:rPr>
              <w:t xml:space="preserve"> </w:t>
            </w:r>
            <w:r>
              <w:rPr>
                <w:color w:val="231F20"/>
                <w:sz w:val="17"/>
              </w:rPr>
              <w:t>this proposal?</w:t>
            </w:r>
            <w:r>
              <w:rPr>
                <w:color w:val="231F20"/>
                <w:sz w:val="17"/>
              </w:rPr>
              <w:tab/>
            </w:r>
            <w:r>
              <w:rPr>
                <w:color w:val="231F20"/>
                <w:spacing w:val="-4"/>
                <w:position w:val="1"/>
                <w:sz w:val="17"/>
              </w:rPr>
              <w:t>Yes</w:t>
            </w:r>
            <w:r>
              <w:rPr>
                <w:color w:val="231F20"/>
                <w:spacing w:val="-4"/>
                <w:position w:val="1"/>
                <w:sz w:val="17"/>
              </w:rPr>
              <w:tab/>
            </w:r>
          </w:p>
          <w:p w:rsidR="00DD6F50" w:rsidRDefault="00DD6F50">
            <w:pPr>
              <w:pStyle w:val="TableParagraph"/>
              <w:spacing w:before="3"/>
              <w:ind w:left="0"/>
              <w:rPr>
                <w:rFonts w:ascii="Georgia"/>
                <w:b/>
                <w:sz w:val="23"/>
              </w:rPr>
            </w:pPr>
          </w:p>
          <w:p w:rsidR="007A564B" w:rsidRDefault="00B911BC" w:rsidP="007A564B">
            <w:pPr>
              <w:pStyle w:val="TableParagraph"/>
              <w:tabs>
                <w:tab w:val="left" w:pos="4569"/>
                <w:tab w:val="left" w:pos="6629"/>
                <w:tab w:val="left" w:pos="8343"/>
              </w:tabs>
              <w:spacing w:before="1" w:line="177" w:lineRule="auto"/>
              <w:ind w:left="169" w:right="1472"/>
              <w:rPr>
                <w:color w:val="231F20"/>
                <w:spacing w:val="-4"/>
                <w:w w:val="105"/>
                <w:position w:val="-9"/>
                <w:sz w:val="17"/>
              </w:rPr>
            </w:pPr>
            <w:r>
              <w:rPr>
                <w:color w:val="231F20"/>
                <w:w w:val="105"/>
                <w:sz w:val="17"/>
              </w:rPr>
              <w:t>Do</w:t>
            </w:r>
            <w:r>
              <w:rPr>
                <w:color w:val="231F20"/>
                <w:spacing w:val="-13"/>
                <w:w w:val="105"/>
                <w:sz w:val="17"/>
              </w:rPr>
              <w:t xml:space="preserve"> </w:t>
            </w:r>
            <w:r>
              <w:rPr>
                <w:color w:val="231F20"/>
                <w:w w:val="105"/>
                <w:sz w:val="17"/>
              </w:rPr>
              <w:t>you</w:t>
            </w:r>
            <w:r>
              <w:rPr>
                <w:color w:val="231F20"/>
                <w:spacing w:val="-12"/>
                <w:w w:val="105"/>
                <w:sz w:val="17"/>
              </w:rPr>
              <w:t xml:space="preserve"> </w:t>
            </w:r>
            <w:r>
              <w:rPr>
                <w:color w:val="231F20"/>
                <w:w w:val="105"/>
                <w:sz w:val="17"/>
              </w:rPr>
              <w:t>think</w:t>
            </w:r>
            <w:r>
              <w:rPr>
                <w:color w:val="231F20"/>
                <w:spacing w:val="-12"/>
                <w:w w:val="105"/>
                <w:sz w:val="17"/>
              </w:rPr>
              <w:t xml:space="preserve"> </w:t>
            </w:r>
            <w:r>
              <w:rPr>
                <w:color w:val="231F20"/>
                <w:w w:val="105"/>
                <w:sz w:val="17"/>
              </w:rPr>
              <w:t>it</w:t>
            </w:r>
            <w:r>
              <w:rPr>
                <w:color w:val="231F20"/>
                <w:spacing w:val="-12"/>
                <w:w w:val="105"/>
                <w:sz w:val="17"/>
              </w:rPr>
              <w:t xml:space="preserve"> </w:t>
            </w:r>
            <w:r>
              <w:rPr>
                <w:color w:val="231F20"/>
                <w:w w:val="105"/>
                <w:sz w:val="17"/>
              </w:rPr>
              <w:t>will</w:t>
            </w:r>
            <w:r>
              <w:rPr>
                <w:color w:val="231F20"/>
                <w:spacing w:val="-12"/>
                <w:w w:val="105"/>
                <w:sz w:val="17"/>
              </w:rPr>
              <w:t xml:space="preserve"> </w:t>
            </w:r>
            <w:r>
              <w:rPr>
                <w:color w:val="231F20"/>
                <w:w w:val="105"/>
                <w:sz w:val="17"/>
              </w:rPr>
              <w:t>encourage</w:t>
            </w:r>
            <w:r>
              <w:rPr>
                <w:color w:val="231F20"/>
                <w:spacing w:val="-12"/>
                <w:w w:val="105"/>
                <w:sz w:val="17"/>
              </w:rPr>
              <w:t xml:space="preserve"> </w:t>
            </w:r>
            <w:r>
              <w:rPr>
                <w:color w:val="231F20"/>
                <w:w w:val="105"/>
                <w:sz w:val="17"/>
              </w:rPr>
              <w:t>more</w:t>
            </w:r>
            <w:r>
              <w:rPr>
                <w:color w:val="231F20"/>
                <w:spacing w:val="-12"/>
                <w:w w:val="105"/>
                <w:sz w:val="17"/>
              </w:rPr>
              <w:t xml:space="preserve"> </w:t>
            </w:r>
            <w:r>
              <w:rPr>
                <w:color w:val="231F20"/>
                <w:w w:val="105"/>
                <w:sz w:val="17"/>
              </w:rPr>
              <w:t>people</w:t>
            </w:r>
            <w:r>
              <w:rPr>
                <w:color w:val="231F20"/>
                <w:w w:val="105"/>
                <w:sz w:val="17"/>
              </w:rPr>
              <w:tab/>
            </w:r>
            <w:r>
              <w:rPr>
                <w:color w:val="231F20"/>
                <w:spacing w:val="-4"/>
                <w:w w:val="105"/>
                <w:position w:val="-9"/>
                <w:sz w:val="17"/>
              </w:rPr>
              <w:t>Yes</w:t>
            </w:r>
            <w:r>
              <w:rPr>
                <w:color w:val="231F20"/>
                <w:spacing w:val="-4"/>
                <w:w w:val="105"/>
                <w:position w:val="-9"/>
                <w:sz w:val="17"/>
              </w:rPr>
              <w:tab/>
            </w:r>
          </w:p>
          <w:p w:rsidR="00DD6F50" w:rsidRDefault="00B911BC" w:rsidP="007A564B">
            <w:pPr>
              <w:pStyle w:val="TableParagraph"/>
              <w:tabs>
                <w:tab w:val="left" w:pos="4569"/>
                <w:tab w:val="left" w:pos="6629"/>
                <w:tab w:val="left" w:pos="8343"/>
              </w:tabs>
              <w:spacing w:before="1" w:line="177" w:lineRule="auto"/>
              <w:ind w:left="169" w:right="1472"/>
              <w:rPr>
                <w:sz w:val="17"/>
              </w:rPr>
            </w:pPr>
            <w:r>
              <w:rPr>
                <w:color w:val="231F20"/>
                <w:w w:val="105"/>
                <w:sz w:val="17"/>
              </w:rPr>
              <w:t>to</w:t>
            </w:r>
            <w:r>
              <w:rPr>
                <w:color w:val="231F20"/>
                <w:spacing w:val="-9"/>
                <w:w w:val="105"/>
                <w:sz w:val="17"/>
              </w:rPr>
              <w:t xml:space="preserve"> </w:t>
            </w:r>
            <w:r>
              <w:rPr>
                <w:color w:val="231F20"/>
                <w:w w:val="105"/>
                <w:sz w:val="17"/>
              </w:rPr>
              <w:t>use</w:t>
            </w:r>
            <w:r>
              <w:rPr>
                <w:color w:val="231F20"/>
                <w:spacing w:val="-8"/>
                <w:w w:val="105"/>
                <w:sz w:val="17"/>
              </w:rPr>
              <w:t xml:space="preserve"> </w:t>
            </w:r>
            <w:r>
              <w:rPr>
                <w:color w:val="231F20"/>
                <w:w w:val="105"/>
                <w:sz w:val="17"/>
              </w:rPr>
              <w:t>the</w:t>
            </w:r>
            <w:r>
              <w:rPr>
                <w:color w:val="231F20"/>
                <w:spacing w:val="-8"/>
                <w:w w:val="105"/>
                <w:sz w:val="17"/>
              </w:rPr>
              <w:t xml:space="preserve"> </w:t>
            </w:r>
            <w:r>
              <w:rPr>
                <w:color w:val="231F20"/>
                <w:w w:val="105"/>
                <w:sz w:val="17"/>
              </w:rPr>
              <w:t>Outer</w:t>
            </w:r>
            <w:r>
              <w:rPr>
                <w:color w:val="231F20"/>
                <w:spacing w:val="-8"/>
                <w:w w:val="105"/>
                <w:sz w:val="17"/>
              </w:rPr>
              <w:t xml:space="preserve"> </w:t>
            </w:r>
            <w:r>
              <w:rPr>
                <w:color w:val="231F20"/>
                <w:w w:val="105"/>
                <w:sz w:val="17"/>
              </w:rPr>
              <w:t>Green</w:t>
            </w:r>
            <w:r>
              <w:rPr>
                <w:color w:val="231F20"/>
                <w:spacing w:val="-9"/>
                <w:w w:val="105"/>
                <w:sz w:val="17"/>
              </w:rPr>
              <w:t xml:space="preserve"> </w:t>
            </w:r>
            <w:r>
              <w:rPr>
                <w:color w:val="231F20"/>
                <w:w w:val="105"/>
                <w:sz w:val="17"/>
              </w:rPr>
              <w:t>Belt</w:t>
            </w:r>
            <w:r>
              <w:rPr>
                <w:color w:val="231F20"/>
                <w:spacing w:val="-8"/>
                <w:w w:val="105"/>
                <w:sz w:val="17"/>
              </w:rPr>
              <w:t xml:space="preserve"> </w:t>
            </w:r>
            <w:r>
              <w:rPr>
                <w:color w:val="231F20"/>
                <w:w w:val="105"/>
                <w:sz w:val="17"/>
              </w:rPr>
              <w:t>reserves?</w:t>
            </w:r>
          </w:p>
          <w:p w:rsidR="00DD6F50" w:rsidRDefault="00DD6F50">
            <w:pPr>
              <w:pStyle w:val="TableParagraph"/>
              <w:spacing w:before="11"/>
              <w:ind w:left="0"/>
              <w:rPr>
                <w:rFonts w:ascii="Georgia"/>
                <w:b/>
                <w:sz w:val="34"/>
              </w:rPr>
            </w:pPr>
          </w:p>
          <w:p w:rsidR="00DD6F50" w:rsidRDefault="00B911BC">
            <w:pPr>
              <w:pStyle w:val="TableParagraph"/>
              <w:spacing w:line="271" w:lineRule="auto"/>
              <w:ind w:left="82" w:right="202"/>
              <w:rPr>
                <w:color w:val="231F20"/>
                <w:sz w:val="17"/>
              </w:rPr>
            </w:pPr>
            <w:r>
              <w:rPr>
                <w:color w:val="231F20"/>
                <w:sz w:val="17"/>
              </w:rPr>
              <w:t xml:space="preserve">Please rank the proposed new entrances in order you think we should complete them. The new entrances are planned for the Brooklyn wind turbine; Wrights Hill; </w:t>
            </w:r>
            <w:proofErr w:type="spellStart"/>
            <w:r>
              <w:rPr>
                <w:color w:val="231F20"/>
                <w:sz w:val="17"/>
              </w:rPr>
              <w:t>Chartwell</w:t>
            </w:r>
            <w:proofErr w:type="spellEnd"/>
            <w:r>
              <w:rPr>
                <w:color w:val="231F20"/>
                <w:sz w:val="17"/>
              </w:rPr>
              <w:t xml:space="preserve"> Bush/woolshed; 268 </w:t>
            </w:r>
            <w:proofErr w:type="spellStart"/>
            <w:r>
              <w:rPr>
                <w:color w:val="231F20"/>
                <w:sz w:val="17"/>
              </w:rPr>
              <w:t>Ohariu</w:t>
            </w:r>
            <w:proofErr w:type="spellEnd"/>
            <w:r>
              <w:rPr>
                <w:color w:val="231F20"/>
                <w:sz w:val="17"/>
              </w:rPr>
              <w:t xml:space="preserve"> Valley Road or </w:t>
            </w:r>
            <w:proofErr w:type="spellStart"/>
            <w:r>
              <w:rPr>
                <w:color w:val="231F20"/>
                <w:sz w:val="17"/>
              </w:rPr>
              <w:t>McLintock</w:t>
            </w:r>
            <w:proofErr w:type="spellEnd"/>
            <w:r>
              <w:rPr>
                <w:color w:val="231F20"/>
                <w:sz w:val="17"/>
              </w:rPr>
              <w:t xml:space="preserve"> Street; and </w:t>
            </w:r>
            <w:proofErr w:type="spellStart"/>
            <w:r>
              <w:rPr>
                <w:color w:val="231F20"/>
                <w:sz w:val="17"/>
              </w:rPr>
              <w:t>Ohariu</w:t>
            </w:r>
            <w:proofErr w:type="spellEnd"/>
            <w:r>
              <w:rPr>
                <w:color w:val="231F20"/>
                <w:sz w:val="17"/>
              </w:rPr>
              <w:t xml:space="preserve"> Valley Road or Upper </w:t>
            </w:r>
            <w:proofErr w:type="spellStart"/>
            <w:r>
              <w:rPr>
                <w:color w:val="231F20"/>
                <w:sz w:val="17"/>
              </w:rPr>
              <w:t>Stebbings</w:t>
            </w:r>
            <w:proofErr w:type="spellEnd"/>
            <w:r>
              <w:rPr>
                <w:color w:val="231F20"/>
                <w:sz w:val="17"/>
              </w:rPr>
              <w:t xml:space="preserve"> Valley.</w:t>
            </w:r>
          </w:p>
          <w:p w:rsidR="00686425" w:rsidRDefault="00686425">
            <w:pPr>
              <w:pStyle w:val="TableParagraph"/>
              <w:spacing w:line="271" w:lineRule="auto"/>
              <w:ind w:left="82" w:right="202"/>
              <w:rPr>
                <w:color w:val="231F20"/>
                <w:sz w:val="17"/>
              </w:rPr>
            </w:pPr>
          </w:p>
          <w:p w:rsidR="00686425" w:rsidRDefault="00686425">
            <w:pPr>
              <w:pStyle w:val="TableParagraph"/>
              <w:spacing w:line="271" w:lineRule="auto"/>
              <w:ind w:left="82" w:right="202"/>
              <w:rPr>
                <w:sz w:val="17"/>
              </w:rPr>
            </w:pPr>
            <w:r>
              <w:rPr>
                <w:color w:val="000000"/>
                <w:sz w:val="17"/>
                <w:szCs w:val="17"/>
                <w:shd w:val="clear" w:color="auto" w:fill="FFFFFF"/>
              </w:rPr>
              <w:t xml:space="preserve">Highest: </w:t>
            </w:r>
            <w:proofErr w:type="spellStart"/>
            <w:r>
              <w:rPr>
                <w:color w:val="000000"/>
                <w:sz w:val="17"/>
                <w:szCs w:val="17"/>
                <w:shd w:val="clear" w:color="auto" w:fill="FFFFFF"/>
              </w:rPr>
              <w:t>Mclintock</w:t>
            </w:r>
            <w:proofErr w:type="spellEnd"/>
            <w:r>
              <w:rPr>
                <w:color w:val="000000"/>
                <w:sz w:val="17"/>
                <w:szCs w:val="17"/>
                <w:shd w:val="clear" w:color="auto" w:fill="FFFFFF"/>
              </w:rPr>
              <w:t xml:space="preserve">, Wind Turbine, Wrights Hill, Upper </w:t>
            </w:r>
            <w:proofErr w:type="spellStart"/>
            <w:r>
              <w:rPr>
                <w:color w:val="000000"/>
                <w:sz w:val="17"/>
                <w:szCs w:val="17"/>
                <w:shd w:val="clear" w:color="auto" w:fill="FFFFFF"/>
              </w:rPr>
              <w:t>Stebbings</w:t>
            </w:r>
            <w:proofErr w:type="spellEnd"/>
            <w:r>
              <w:rPr>
                <w:color w:val="000000"/>
                <w:sz w:val="17"/>
                <w:szCs w:val="17"/>
                <w:shd w:val="clear" w:color="auto" w:fill="FFFFFF"/>
              </w:rPr>
              <w:t xml:space="preserve"> (will become high priority once new developmen</w:t>
            </w:r>
            <w:r w:rsidR="00ED5EA2">
              <w:rPr>
                <w:color w:val="000000"/>
                <w:sz w:val="17"/>
                <w:szCs w:val="17"/>
                <w:shd w:val="clear" w:color="auto" w:fill="FFFFFF"/>
              </w:rPr>
              <w:t>t</w:t>
            </w:r>
            <w:r>
              <w:rPr>
                <w:color w:val="000000"/>
                <w:sz w:val="17"/>
                <w:szCs w:val="17"/>
                <w:shd w:val="clear" w:color="auto" w:fill="FFFFFF"/>
              </w:rPr>
              <w:t xml:space="preserve">/reserves and trails go in), Chartwell Bush. </w:t>
            </w:r>
            <w:proofErr w:type="spellStart"/>
            <w:r>
              <w:rPr>
                <w:color w:val="000000"/>
                <w:sz w:val="17"/>
                <w:szCs w:val="17"/>
                <w:shd w:val="clear" w:color="auto" w:fill="FFFFFF"/>
              </w:rPr>
              <w:t>Ohariu</w:t>
            </w:r>
            <w:proofErr w:type="spellEnd"/>
            <w:r>
              <w:rPr>
                <w:color w:val="000000"/>
                <w:sz w:val="17"/>
                <w:szCs w:val="17"/>
                <w:shd w:val="clear" w:color="auto" w:fill="FFFFFF"/>
              </w:rPr>
              <w:t xml:space="preserve"> doesn't serve enough population and with all the proposed links and loops for </w:t>
            </w:r>
            <w:proofErr w:type="spellStart"/>
            <w:r>
              <w:rPr>
                <w:color w:val="000000"/>
                <w:sz w:val="17"/>
                <w:szCs w:val="17"/>
                <w:shd w:val="clear" w:color="auto" w:fill="FFFFFF"/>
              </w:rPr>
              <w:t>Stebbings</w:t>
            </w:r>
            <w:proofErr w:type="spellEnd"/>
            <w:r>
              <w:rPr>
                <w:color w:val="000000"/>
                <w:sz w:val="17"/>
                <w:szCs w:val="17"/>
                <w:shd w:val="clear" w:color="auto" w:fill="FFFFFF"/>
              </w:rPr>
              <w:t xml:space="preserve"> become reality (hopefully) then it'll be far more valuable there. </w:t>
            </w:r>
          </w:p>
        </w:tc>
      </w:tr>
      <w:tr w:rsidR="00DD6F50">
        <w:trPr>
          <w:trHeight w:val="2850"/>
        </w:trPr>
        <w:tc>
          <w:tcPr>
            <w:tcW w:w="10698" w:type="dxa"/>
          </w:tcPr>
          <w:p w:rsidR="00DD6F50" w:rsidRDefault="00B911BC">
            <w:pPr>
              <w:pStyle w:val="TableParagraph"/>
              <w:spacing w:before="112" w:line="271" w:lineRule="auto"/>
              <w:ind w:left="342" w:right="335" w:hanging="261"/>
              <w:rPr>
                <w:sz w:val="17"/>
              </w:rPr>
            </w:pPr>
            <w:r>
              <w:rPr>
                <w:color w:val="231F20"/>
                <w:w w:val="105"/>
                <w:sz w:val="17"/>
              </w:rPr>
              <w:t>10</w:t>
            </w:r>
            <w:proofErr w:type="gramStart"/>
            <w:r>
              <w:rPr>
                <w:color w:val="231F20"/>
                <w:w w:val="105"/>
                <w:sz w:val="17"/>
              </w:rPr>
              <w:t>.When</w:t>
            </w:r>
            <w:proofErr w:type="gramEnd"/>
            <w:r>
              <w:rPr>
                <w:color w:val="231F20"/>
                <w:spacing w:val="-15"/>
                <w:w w:val="105"/>
                <w:sz w:val="17"/>
              </w:rPr>
              <w:t xml:space="preserve"> </w:t>
            </w:r>
            <w:r>
              <w:rPr>
                <w:color w:val="231F20"/>
                <w:w w:val="105"/>
                <w:sz w:val="17"/>
              </w:rPr>
              <w:t>you</w:t>
            </w:r>
            <w:r>
              <w:rPr>
                <w:color w:val="231F20"/>
                <w:spacing w:val="-15"/>
                <w:w w:val="105"/>
                <w:sz w:val="17"/>
              </w:rPr>
              <w:t xml:space="preserve"> </w:t>
            </w:r>
            <w:r>
              <w:rPr>
                <w:color w:val="231F20"/>
                <w:w w:val="105"/>
                <w:sz w:val="17"/>
              </w:rPr>
              <w:t>think</w:t>
            </w:r>
            <w:r>
              <w:rPr>
                <w:color w:val="231F20"/>
                <w:spacing w:val="-15"/>
                <w:w w:val="105"/>
                <w:sz w:val="17"/>
              </w:rPr>
              <w:t xml:space="preserve"> </w:t>
            </w:r>
            <w:r>
              <w:rPr>
                <w:color w:val="231F20"/>
                <w:w w:val="105"/>
                <w:sz w:val="17"/>
              </w:rPr>
              <w:t>about</w:t>
            </w:r>
            <w:r>
              <w:rPr>
                <w:color w:val="231F20"/>
                <w:spacing w:val="-15"/>
                <w:w w:val="105"/>
                <w:sz w:val="17"/>
              </w:rPr>
              <w:t xml:space="preserve"> </w:t>
            </w:r>
            <w:r>
              <w:rPr>
                <w:color w:val="231F20"/>
                <w:w w:val="105"/>
                <w:sz w:val="17"/>
              </w:rPr>
              <w:t>living</w:t>
            </w:r>
            <w:r>
              <w:rPr>
                <w:color w:val="231F20"/>
                <w:spacing w:val="-15"/>
                <w:w w:val="105"/>
                <w:sz w:val="17"/>
              </w:rPr>
              <w:t xml:space="preserve"> </w:t>
            </w:r>
            <w:r>
              <w:rPr>
                <w:color w:val="231F20"/>
                <w:w w:val="105"/>
                <w:sz w:val="17"/>
              </w:rPr>
              <w:t>in</w:t>
            </w:r>
            <w:r>
              <w:rPr>
                <w:color w:val="231F20"/>
                <w:spacing w:val="-15"/>
                <w:w w:val="105"/>
                <w:sz w:val="17"/>
              </w:rPr>
              <w:t xml:space="preserve"> </w:t>
            </w:r>
            <w:r>
              <w:rPr>
                <w:color w:val="231F20"/>
                <w:w w:val="105"/>
                <w:sz w:val="17"/>
              </w:rPr>
              <w:t>Wellington</w:t>
            </w:r>
            <w:r>
              <w:rPr>
                <w:color w:val="231F20"/>
                <w:spacing w:val="-15"/>
                <w:w w:val="105"/>
                <w:sz w:val="17"/>
              </w:rPr>
              <w:t xml:space="preserve"> </w:t>
            </w:r>
            <w:r>
              <w:rPr>
                <w:color w:val="231F20"/>
                <w:w w:val="105"/>
                <w:sz w:val="17"/>
              </w:rPr>
              <w:t>in</w:t>
            </w:r>
            <w:r>
              <w:rPr>
                <w:color w:val="231F20"/>
                <w:spacing w:val="-15"/>
                <w:w w:val="105"/>
                <w:sz w:val="17"/>
              </w:rPr>
              <w:t xml:space="preserve"> </w:t>
            </w:r>
            <w:r>
              <w:rPr>
                <w:color w:val="231F20"/>
                <w:w w:val="105"/>
                <w:sz w:val="17"/>
              </w:rPr>
              <w:t>10</w:t>
            </w:r>
            <w:r>
              <w:rPr>
                <w:color w:val="231F20"/>
                <w:spacing w:val="-15"/>
                <w:w w:val="105"/>
                <w:sz w:val="17"/>
              </w:rPr>
              <w:t xml:space="preserve"> </w:t>
            </w:r>
            <w:r>
              <w:rPr>
                <w:color w:val="231F20"/>
                <w:w w:val="105"/>
                <w:sz w:val="17"/>
              </w:rPr>
              <w:t>or</w:t>
            </w:r>
            <w:r>
              <w:rPr>
                <w:color w:val="231F20"/>
                <w:spacing w:val="-15"/>
                <w:w w:val="105"/>
                <w:sz w:val="17"/>
              </w:rPr>
              <w:t xml:space="preserve"> </w:t>
            </w:r>
            <w:r>
              <w:rPr>
                <w:color w:val="231F20"/>
                <w:w w:val="105"/>
                <w:sz w:val="17"/>
              </w:rPr>
              <w:t>20</w:t>
            </w:r>
            <w:r>
              <w:rPr>
                <w:color w:val="231F20"/>
                <w:spacing w:val="-15"/>
                <w:w w:val="105"/>
                <w:sz w:val="17"/>
              </w:rPr>
              <w:t xml:space="preserve"> </w:t>
            </w:r>
            <w:r>
              <w:rPr>
                <w:color w:val="231F20"/>
                <w:w w:val="105"/>
                <w:sz w:val="17"/>
              </w:rPr>
              <w:t>years’</w:t>
            </w:r>
            <w:r>
              <w:rPr>
                <w:color w:val="231F20"/>
                <w:spacing w:val="-15"/>
                <w:w w:val="105"/>
                <w:sz w:val="17"/>
              </w:rPr>
              <w:t xml:space="preserve"> </w:t>
            </w:r>
            <w:r>
              <w:rPr>
                <w:color w:val="231F20"/>
                <w:w w:val="105"/>
                <w:sz w:val="17"/>
              </w:rPr>
              <w:t>time,</w:t>
            </w:r>
            <w:r>
              <w:rPr>
                <w:color w:val="231F20"/>
                <w:spacing w:val="-15"/>
                <w:w w:val="105"/>
                <w:sz w:val="17"/>
              </w:rPr>
              <w:t xml:space="preserve"> </w:t>
            </w:r>
            <w:r>
              <w:rPr>
                <w:color w:val="231F20"/>
                <w:w w:val="105"/>
                <w:sz w:val="17"/>
              </w:rPr>
              <w:t>will</w:t>
            </w:r>
            <w:r>
              <w:rPr>
                <w:color w:val="231F20"/>
                <w:spacing w:val="-15"/>
                <w:w w:val="105"/>
                <w:sz w:val="17"/>
              </w:rPr>
              <w:t xml:space="preserve"> </w:t>
            </w:r>
            <w:r>
              <w:rPr>
                <w:color w:val="231F20"/>
                <w:w w:val="105"/>
                <w:sz w:val="17"/>
              </w:rPr>
              <w:t>the</w:t>
            </w:r>
            <w:r>
              <w:rPr>
                <w:color w:val="231F20"/>
                <w:spacing w:val="-15"/>
                <w:w w:val="105"/>
                <w:sz w:val="17"/>
              </w:rPr>
              <w:t xml:space="preserve"> </w:t>
            </w:r>
            <w:r>
              <w:rPr>
                <w:color w:val="231F20"/>
                <w:w w:val="105"/>
                <w:sz w:val="17"/>
              </w:rPr>
              <w:t>management</w:t>
            </w:r>
            <w:r>
              <w:rPr>
                <w:color w:val="231F20"/>
                <w:spacing w:val="-15"/>
                <w:w w:val="105"/>
                <w:sz w:val="17"/>
              </w:rPr>
              <w:t xml:space="preserve"> </w:t>
            </w:r>
            <w:r>
              <w:rPr>
                <w:color w:val="231F20"/>
                <w:w w:val="105"/>
                <w:sz w:val="17"/>
              </w:rPr>
              <w:t>and</w:t>
            </w:r>
            <w:r>
              <w:rPr>
                <w:color w:val="231F20"/>
                <w:spacing w:val="-15"/>
                <w:w w:val="105"/>
                <w:sz w:val="17"/>
              </w:rPr>
              <w:t xml:space="preserve"> </w:t>
            </w:r>
            <w:r>
              <w:rPr>
                <w:color w:val="231F20"/>
                <w:w w:val="105"/>
                <w:sz w:val="17"/>
              </w:rPr>
              <w:t>development</w:t>
            </w:r>
            <w:r>
              <w:rPr>
                <w:color w:val="231F20"/>
                <w:spacing w:val="-15"/>
                <w:w w:val="105"/>
                <w:sz w:val="17"/>
              </w:rPr>
              <w:t xml:space="preserve"> </w:t>
            </w:r>
            <w:r>
              <w:rPr>
                <w:color w:val="231F20"/>
                <w:w w:val="105"/>
                <w:sz w:val="17"/>
              </w:rPr>
              <w:t>of</w:t>
            </w:r>
            <w:r>
              <w:rPr>
                <w:color w:val="231F20"/>
                <w:spacing w:val="-15"/>
                <w:w w:val="105"/>
                <w:sz w:val="17"/>
              </w:rPr>
              <w:t xml:space="preserve"> </w:t>
            </w:r>
            <w:r>
              <w:rPr>
                <w:color w:val="231F20"/>
                <w:w w:val="105"/>
                <w:sz w:val="17"/>
              </w:rPr>
              <w:t>the</w:t>
            </w:r>
            <w:r>
              <w:rPr>
                <w:color w:val="231F20"/>
                <w:spacing w:val="-15"/>
                <w:w w:val="105"/>
                <w:sz w:val="17"/>
              </w:rPr>
              <w:t xml:space="preserve"> </w:t>
            </w:r>
            <w:r>
              <w:rPr>
                <w:color w:val="231F20"/>
                <w:w w:val="105"/>
                <w:sz w:val="17"/>
              </w:rPr>
              <w:t>Outer</w:t>
            </w:r>
            <w:r>
              <w:rPr>
                <w:color w:val="231F20"/>
                <w:spacing w:val="-15"/>
                <w:w w:val="105"/>
                <w:sz w:val="17"/>
              </w:rPr>
              <w:t xml:space="preserve"> </w:t>
            </w:r>
            <w:r>
              <w:rPr>
                <w:color w:val="231F20"/>
                <w:w w:val="105"/>
                <w:sz w:val="17"/>
              </w:rPr>
              <w:t>Green</w:t>
            </w:r>
            <w:r>
              <w:rPr>
                <w:color w:val="231F20"/>
                <w:spacing w:val="-15"/>
                <w:w w:val="105"/>
                <w:sz w:val="17"/>
              </w:rPr>
              <w:t xml:space="preserve"> </w:t>
            </w:r>
            <w:r>
              <w:rPr>
                <w:color w:val="231F20"/>
                <w:w w:val="105"/>
                <w:sz w:val="17"/>
              </w:rPr>
              <w:t>Belt</w:t>
            </w:r>
            <w:r>
              <w:rPr>
                <w:color w:val="231F20"/>
                <w:spacing w:val="-15"/>
                <w:w w:val="105"/>
                <w:sz w:val="17"/>
              </w:rPr>
              <w:t xml:space="preserve"> </w:t>
            </w:r>
            <w:r>
              <w:rPr>
                <w:color w:val="231F20"/>
                <w:w w:val="105"/>
                <w:sz w:val="17"/>
              </w:rPr>
              <w:t>as described</w:t>
            </w:r>
            <w:r>
              <w:rPr>
                <w:color w:val="231F20"/>
                <w:spacing w:val="-9"/>
                <w:w w:val="105"/>
                <w:sz w:val="17"/>
              </w:rPr>
              <w:t xml:space="preserve"> </w:t>
            </w:r>
            <w:r>
              <w:rPr>
                <w:color w:val="231F20"/>
                <w:w w:val="105"/>
                <w:sz w:val="17"/>
              </w:rPr>
              <w:t>in</w:t>
            </w:r>
            <w:r>
              <w:rPr>
                <w:color w:val="231F20"/>
                <w:spacing w:val="-8"/>
                <w:w w:val="105"/>
                <w:sz w:val="17"/>
              </w:rPr>
              <w:t xml:space="preserve"> </w:t>
            </w:r>
            <w:r>
              <w:rPr>
                <w:color w:val="231F20"/>
                <w:w w:val="105"/>
                <w:sz w:val="17"/>
              </w:rPr>
              <w:t>this</w:t>
            </w:r>
            <w:r>
              <w:rPr>
                <w:color w:val="231F20"/>
                <w:spacing w:val="-8"/>
                <w:w w:val="105"/>
                <w:sz w:val="17"/>
              </w:rPr>
              <w:t xml:space="preserve"> </w:t>
            </w:r>
            <w:r>
              <w:rPr>
                <w:color w:val="231F20"/>
                <w:w w:val="105"/>
                <w:sz w:val="17"/>
              </w:rPr>
              <w:t>plan</w:t>
            </w:r>
            <w:r>
              <w:rPr>
                <w:color w:val="231F20"/>
                <w:spacing w:val="-8"/>
                <w:w w:val="105"/>
                <w:sz w:val="17"/>
              </w:rPr>
              <w:t xml:space="preserve"> </w:t>
            </w:r>
            <w:r>
              <w:rPr>
                <w:color w:val="231F20"/>
                <w:w w:val="105"/>
                <w:sz w:val="17"/>
              </w:rPr>
              <w:t>help</w:t>
            </w:r>
            <w:r>
              <w:rPr>
                <w:color w:val="231F20"/>
                <w:spacing w:val="-9"/>
                <w:w w:val="105"/>
                <w:sz w:val="17"/>
              </w:rPr>
              <w:t xml:space="preserve"> </w:t>
            </w:r>
            <w:r>
              <w:rPr>
                <w:color w:val="231F20"/>
                <w:w w:val="105"/>
                <w:sz w:val="17"/>
              </w:rPr>
              <w:t>make</w:t>
            </w:r>
            <w:r>
              <w:rPr>
                <w:color w:val="231F20"/>
                <w:spacing w:val="-8"/>
                <w:w w:val="105"/>
                <w:sz w:val="17"/>
              </w:rPr>
              <w:t xml:space="preserve"> </w:t>
            </w:r>
            <w:r>
              <w:rPr>
                <w:color w:val="231F20"/>
                <w:w w:val="105"/>
                <w:sz w:val="17"/>
              </w:rPr>
              <w:t>the</w:t>
            </w:r>
            <w:r>
              <w:rPr>
                <w:color w:val="231F20"/>
                <w:spacing w:val="-8"/>
                <w:w w:val="105"/>
                <w:sz w:val="17"/>
              </w:rPr>
              <w:t xml:space="preserve"> </w:t>
            </w:r>
            <w:r>
              <w:rPr>
                <w:color w:val="231F20"/>
                <w:w w:val="105"/>
                <w:sz w:val="17"/>
              </w:rPr>
              <w:t>city</w:t>
            </w:r>
            <w:r>
              <w:rPr>
                <w:color w:val="231F20"/>
                <w:spacing w:val="-8"/>
                <w:w w:val="105"/>
                <w:sz w:val="17"/>
              </w:rPr>
              <w:t xml:space="preserve"> </w:t>
            </w:r>
            <w:r>
              <w:rPr>
                <w:color w:val="231F20"/>
                <w:w w:val="105"/>
                <w:sz w:val="17"/>
              </w:rPr>
              <w:t>a</w:t>
            </w:r>
            <w:r>
              <w:rPr>
                <w:color w:val="231F20"/>
                <w:spacing w:val="-9"/>
                <w:w w:val="105"/>
                <w:sz w:val="17"/>
              </w:rPr>
              <w:t xml:space="preserve"> </w:t>
            </w:r>
            <w:r>
              <w:rPr>
                <w:color w:val="231F20"/>
                <w:w w:val="105"/>
                <w:sz w:val="17"/>
              </w:rPr>
              <w:t>good</w:t>
            </w:r>
            <w:r>
              <w:rPr>
                <w:color w:val="231F20"/>
                <w:spacing w:val="-8"/>
                <w:w w:val="105"/>
                <w:sz w:val="17"/>
              </w:rPr>
              <w:t xml:space="preserve"> </w:t>
            </w:r>
            <w:r>
              <w:rPr>
                <w:color w:val="231F20"/>
                <w:w w:val="105"/>
                <w:sz w:val="17"/>
              </w:rPr>
              <w:t>place</w:t>
            </w:r>
            <w:r>
              <w:rPr>
                <w:color w:val="231F20"/>
                <w:spacing w:val="-8"/>
                <w:w w:val="105"/>
                <w:sz w:val="17"/>
              </w:rPr>
              <w:t xml:space="preserve"> </w:t>
            </w:r>
            <w:r>
              <w:rPr>
                <w:color w:val="231F20"/>
                <w:w w:val="105"/>
                <w:sz w:val="17"/>
              </w:rPr>
              <w:t>to</w:t>
            </w:r>
            <w:r>
              <w:rPr>
                <w:color w:val="231F20"/>
                <w:spacing w:val="-8"/>
                <w:w w:val="105"/>
                <w:sz w:val="17"/>
              </w:rPr>
              <w:t xml:space="preserve"> </w:t>
            </w:r>
            <w:r>
              <w:rPr>
                <w:color w:val="231F20"/>
                <w:w w:val="105"/>
                <w:sz w:val="17"/>
              </w:rPr>
              <w:t>live?</w:t>
            </w:r>
          </w:p>
          <w:p w:rsidR="00DD6F50" w:rsidRDefault="00DD6F50">
            <w:pPr>
              <w:pStyle w:val="TableParagraph"/>
              <w:spacing w:before="4"/>
              <w:ind w:left="0"/>
              <w:rPr>
                <w:rFonts w:ascii="Georgia"/>
                <w:b/>
                <w:sz w:val="21"/>
              </w:rPr>
            </w:pPr>
          </w:p>
          <w:p w:rsidR="00686425" w:rsidRDefault="00B911BC" w:rsidP="00686425">
            <w:pPr>
              <w:pStyle w:val="TableParagraph"/>
              <w:tabs>
                <w:tab w:val="left" w:pos="3544"/>
                <w:tab w:val="left" w:pos="5504"/>
              </w:tabs>
              <w:spacing w:line="549" w:lineRule="auto"/>
              <w:ind w:right="465" w:firstLine="1076"/>
              <w:rPr>
                <w:color w:val="231F20"/>
                <w:w w:val="105"/>
                <w:sz w:val="17"/>
              </w:rPr>
            </w:pPr>
            <w:r>
              <w:rPr>
                <w:color w:val="231F20"/>
                <w:spacing w:val="-4"/>
                <w:w w:val="105"/>
                <w:sz w:val="17"/>
              </w:rPr>
              <w:t>Yes</w:t>
            </w:r>
            <w:r>
              <w:rPr>
                <w:color w:val="231F20"/>
                <w:spacing w:val="-4"/>
                <w:w w:val="105"/>
                <w:sz w:val="17"/>
              </w:rPr>
              <w:tab/>
            </w:r>
            <w:r>
              <w:rPr>
                <w:color w:val="231F20"/>
                <w:w w:val="105"/>
                <w:sz w:val="17"/>
              </w:rPr>
              <w:t xml:space="preserve"> </w:t>
            </w:r>
          </w:p>
          <w:p w:rsidR="00DD6F50" w:rsidRDefault="00B911BC" w:rsidP="00686425">
            <w:pPr>
              <w:pStyle w:val="TableParagraph"/>
              <w:tabs>
                <w:tab w:val="left" w:pos="3544"/>
                <w:tab w:val="left" w:pos="5504"/>
              </w:tabs>
              <w:spacing w:line="549" w:lineRule="auto"/>
              <w:ind w:right="465"/>
              <w:rPr>
                <w:color w:val="231F20"/>
                <w:w w:val="105"/>
                <w:sz w:val="17"/>
              </w:rPr>
            </w:pPr>
            <w:r>
              <w:rPr>
                <w:color w:val="231F20"/>
                <w:w w:val="105"/>
                <w:sz w:val="17"/>
              </w:rPr>
              <w:t>Why/why</w:t>
            </w:r>
            <w:r>
              <w:rPr>
                <w:color w:val="231F20"/>
                <w:spacing w:val="-8"/>
                <w:w w:val="105"/>
                <w:sz w:val="17"/>
              </w:rPr>
              <w:t xml:space="preserve"> </w:t>
            </w:r>
            <w:r>
              <w:rPr>
                <w:color w:val="231F20"/>
                <w:w w:val="105"/>
                <w:sz w:val="17"/>
              </w:rPr>
              <w:t>not?</w:t>
            </w:r>
          </w:p>
          <w:p w:rsidR="00686425" w:rsidRDefault="00686425" w:rsidP="00686425">
            <w:pPr>
              <w:pStyle w:val="TableParagraph"/>
              <w:tabs>
                <w:tab w:val="left" w:pos="3544"/>
                <w:tab w:val="left" w:pos="5504"/>
              </w:tabs>
              <w:ind w:right="465"/>
              <w:rPr>
                <w:color w:val="231F20"/>
                <w:w w:val="105"/>
                <w:sz w:val="17"/>
              </w:rPr>
            </w:pPr>
            <w:r>
              <w:rPr>
                <w:color w:val="000000"/>
                <w:sz w:val="17"/>
                <w:szCs w:val="17"/>
                <w:shd w:val="clear" w:color="auto" w:fill="FFFFFF"/>
              </w:rPr>
              <w:t xml:space="preserve">As our population increases and more suburbs pop up, it is vital to ensure we have green space to get away from paved paths and developments. As mentioned in the document, there is much to appreciate about our Green Belt and </w:t>
            </w:r>
            <w:r w:rsidR="00ED5EA2">
              <w:rPr>
                <w:color w:val="000000"/>
                <w:sz w:val="17"/>
                <w:szCs w:val="17"/>
                <w:shd w:val="clear" w:color="auto" w:fill="FFFFFF"/>
              </w:rPr>
              <w:t xml:space="preserve">in </w:t>
            </w:r>
            <w:r>
              <w:rPr>
                <w:color w:val="000000"/>
                <w:sz w:val="17"/>
                <w:szCs w:val="17"/>
                <w:shd w:val="clear" w:color="auto" w:fill="FFFFFF"/>
              </w:rPr>
              <w:t>creating access to as many communities as possible to enjoy from their door</w:t>
            </w:r>
            <w:r w:rsidR="006C0C3C">
              <w:rPr>
                <w:color w:val="000000"/>
                <w:sz w:val="17"/>
                <w:szCs w:val="17"/>
                <w:shd w:val="clear" w:color="auto" w:fill="FFFFFF"/>
              </w:rPr>
              <w:t xml:space="preserve"> will just make it more valuable.</w:t>
            </w:r>
          </w:p>
          <w:p w:rsidR="00686425" w:rsidRDefault="00686425" w:rsidP="00686425">
            <w:pPr>
              <w:pStyle w:val="TableParagraph"/>
              <w:tabs>
                <w:tab w:val="left" w:pos="3544"/>
                <w:tab w:val="left" w:pos="5504"/>
              </w:tabs>
              <w:spacing w:line="549" w:lineRule="auto"/>
              <w:ind w:left="0" w:right="4311"/>
              <w:rPr>
                <w:sz w:val="17"/>
              </w:rPr>
            </w:pPr>
          </w:p>
        </w:tc>
      </w:tr>
    </w:tbl>
    <w:p w:rsidR="00DD6F50" w:rsidRDefault="008C508B">
      <w:pPr>
        <w:rPr>
          <w:sz w:val="2"/>
          <w:szCs w:val="2"/>
        </w:rPr>
      </w:pPr>
      <w:r w:rsidRPr="008C508B">
        <w:pict>
          <v:rect id="_x0000_s1162" style="position:absolute;margin-left:78.2pt;margin-top:249.55pt;width:10.25pt;height:10.15pt;z-index:-12064;mso-position-horizontal-relative:page;mso-position-vertical-relative:page" filled="f" strokecolor="#231f20" strokeweight=".5pt">
            <w10:wrap anchorx="page" anchory="page"/>
          </v:rect>
        </w:pict>
      </w:r>
      <w:r w:rsidRPr="008C508B">
        <w:pict>
          <v:rect id="_x0000_s1161" style="position:absolute;margin-left:193.5pt;margin-top:249.55pt;width:10.25pt;height:10.15pt;z-index:-12040;mso-position-horizontal-relative:page;mso-position-vertical-relative:page" filled="f" strokecolor="#231f20" strokeweight=".5pt">
            <w10:wrap anchorx="page" anchory="page"/>
          </v:rect>
        </w:pict>
      </w:r>
      <w:r w:rsidRPr="008C508B">
        <w:pict>
          <v:rect id="_x0000_s1160" style="position:absolute;margin-left:291.5pt;margin-top:249.55pt;width:10.25pt;height:10.15pt;z-index:-12016;mso-position-horizontal-relative:page;mso-position-vertical-relative:page" filled="f" strokecolor="#231f20" strokeweight=".5pt">
            <w10:wrap anchorx="page" anchory="page"/>
          </v:rect>
        </w:pict>
      </w:r>
      <w:r w:rsidRPr="008C508B">
        <w:pict>
          <v:rect id="_x0000_s1159" style="position:absolute;margin-left:244.95pt;margin-top:469.45pt;width:10pt;height:10pt;z-index:-11992;mso-position-horizontal-relative:page;mso-position-vertical-relative:page" filled="f" strokecolor="#231f20" strokeweight=".5pt">
            <w10:wrap anchorx="page" anchory="page"/>
          </v:rect>
        </w:pict>
      </w:r>
      <w:r w:rsidRPr="008C508B">
        <w:pict>
          <v:rect id="_x0000_s1158" style="position:absolute;margin-left:348pt;margin-top:469.45pt;width:10pt;height:10pt;z-index:-11968;mso-position-horizontal-relative:page;mso-position-vertical-relative:page" filled="f" strokecolor="#231f20" strokeweight=".5pt">
            <w10:wrap anchorx="page" anchory="page"/>
          </v:rect>
        </w:pict>
      </w:r>
      <w:r w:rsidRPr="008C508B">
        <w:pict>
          <v:rect id="_x0000_s1157" style="position:absolute;margin-left:433.65pt;margin-top:469.45pt;width:10pt;height:10pt;z-index:-11944;mso-position-horizontal-relative:page;mso-position-vertical-relative:page" filled="f" strokecolor="#231f20" strokeweight=".5pt">
            <w10:wrap anchorx="page" anchory="page"/>
          </v:rect>
        </w:pict>
      </w:r>
      <w:r w:rsidRPr="008C508B">
        <w:pict>
          <v:rect id="_x0000_s1156" style="position:absolute;margin-left:244.95pt;margin-top:497.2pt;width:10pt;height:10pt;z-index:-11920;mso-position-horizontal-relative:page;mso-position-vertical-relative:page" filled="f" strokecolor="#231f20" strokeweight=".5pt">
            <w10:wrap anchorx="page" anchory="page"/>
          </v:rect>
        </w:pict>
      </w:r>
      <w:r w:rsidRPr="008C508B">
        <w:pict>
          <v:rect id="_x0000_s1155" style="position:absolute;margin-left:348pt;margin-top:497.2pt;width:10pt;height:10pt;z-index:-11896;mso-position-horizontal-relative:page;mso-position-vertical-relative:page" filled="f" strokecolor="#231f20" strokeweight=".5pt">
            <w10:wrap anchorx="page" anchory="page"/>
          </v:rect>
        </w:pict>
      </w:r>
      <w:r w:rsidRPr="008C508B">
        <w:pict>
          <v:rect id="_x0000_s1154" style="position:absolute;margin-left:433.65pt;margin-top:497.2pt;width:10pt;height:10pt;z-index:-11872;mso-position-horizontal-relative:page;mso-position-vertical-relative:page" filled="f" strokecolor="#231f20" strokeweight=".5pt">
            <w10:wrap anchorx="page" anchory="page"/>
          </v:rect>
        </w:pict>
      </w:r>
      <w:r w:rsidRPr="008C508B">
        <w:pict>
          <v:rect id="_x0000_s1153" style="position:absolute;margin-left:78.2pt;margin-top:668.95pt;width:10.25pt;height:10.15pt;z-index:-11848;mso-position-horizontal-relative:page;mso-position-vertical-relative:page" filled="f" strokecolor="#231f20" strokeweight=".5pt">
            <w10:wrap anchorx="page" anchory="page"/>
          </v:rect>
        </w:pict>
      </w:r>
      <w:r w:rsidRPr="008C508B">
        <w:pict>
          <v:rect id="_x0000_s1152" style="position:absolute;margin-left:193.5pt;margin-top:668.95pt;width:10.25pt;height:10.15pt;z-index:-11824;mso-position-horizontal-relative:page;mso-position-vertical-relative:page" filled="f" strokecolor="#231f20" strokeweight=".5pt">
            <w10:wrap anchorx="page" anchory="page"/>
          </v:rect>
        </w:pict>
      </w:r>
      <w:r w:rsidRPr="008C508B">
        <w:pict>
          <v:rect id="_x0000_s1151" style="position:absolute;margin-left:291.5pt;margin-top:668.95pt;width:10.25pt;height:10.15pt;z-index:-11800;mso-position-horizontal-relative:page;mso-position-vertical-relative:page" filled="f" strokecolor="#231f20" strokeweight=".5pt">
            <w10:wrap anchorx="page" anchory="page"/>
          </v:rect>
        </w:pict>
      </w:r>
    </w:p>
    <w:p w:rsidR="00DD6F50" w:rsidRDefault="00DD6F50">
      <w:pPr>
        <w:rPr>
          <w:sz w:val="2"/>
          <w:szCs w:val="2"/>
        </w:rPr>
        <w:sectPr w:rsidR="00DD6F50">
          <w:pgSz w:w="11910" w:h="16840"/>
          <w:pgMar w:top="600" w:right="460" w:bottom="400" w:left="480" w:header="0" w:footer="203" w:gutter="0"/>
          <w:cols w:space="720"/>
        </w:sectPr>
      </w:pPr>
    </w:p>
    <w:tbl>
      <w:tblPr>
        <w:tblW w:w="0" w:type="auto"/>
        <w:tblInd w:w="12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0654"/>
      </w:tblGrid>
      <w:tr w:rsidR="00DD6F50" w:rsidTr="00FC5B61">
        <w:trPr>
          <w:trHeight w:val="1858"/>
        </w:trPr>
        <w:tc>
          <w:tcPr>
            <w:tcW w:w="10654" w:type="dxa"/>
          </w:tcPr>
          <w:p w:rsidR="00DD6F50" w:rsidRDefault="00B911BC">
            <w:pPr>
              <w:pStyle w:val="TableParagraph"/>
              <w:spacing w:before="104" w:line="268" w:lineRule="auto"/>
              <w:ind w:left="82" w:right="305"/>
              <w:jc w:val="both"/>
              <w:rPr>
                <w:sz w:val="17"/>
              </w:rPr>
            </w:pPr>
            <w:r>
              <w:rPr>
                <w:color w:val="231F20"/>
                <w:sz w:val="17"/>
              </w:rPr>
              <w:t>Part 6 of the draft plan describes the character and values of the Outer Green Belt and contains objectives, policies and actions in seven areas</w:t>
            </w:r>
            <w:r>
              <w:rPr>
                <w:color w:val="231F20"/>
                <w:spacing w:val="-3"/>
                <w:sz w:val="17"/>
              </w:rPr>
              <w:t xml:space="preserve"> </w:t>
            </w:r>
            <w:r>
              <w:rPr>
                <w:color w:val="231F20"/>
                <w:sz w:val="17"/>
              </w:rPr>
              <w:t>(</w:t>
            </w:r>
            <w:r>
              <w:rPr>
                <w:rFonts w:ascii="Trebuchet MS" w:hAnsi="Trebuchet MS"/>
                <w:i/>
                <w:color w:val="231F20"/>
                <w:sz w:val="17"/>
              </w:rPr>
              <w:t>‘Sectors’</w:t>
            </w:r>
            <w:r>
              <w:rPr>
                <w:color w:val="231F20"/>
                <w:sz w:val="17"/>
              </w:rPr>
              <w:t>).</w:t>
            </w:r>
            <w:r>
              <w:rPr>
                <w:color w:val="231F20"/>
                <w:spacing w:val="-3"/>
                <w:sz w:val="17"/>
              </w:rPr>
              <w:t xml:space="preserve"> </w:t>
            </w:r>
            <w:r>
              <w:rPr>
                <w:color w:val="231F20"/>
                <w:sz w:val="17"/>
              </w:rPr>
              <w:t>The</w:t>
            </w:r>
            <w:r>
              <w:rPr>
                <w:color w:val="231F20"/>
                <w:spacing w:val="-3"/>
                <w:sz w:val="17"/>
              </w:rPr>
              <w:t xml:space="preserve"> </w:t>
            </w:r>
            <w:r>
              <w:rPr>
                <w:color w:val="231F20"/>
                <w:sz w:val="17"/>
              </w:rPr>
              <w:t>Outer</w:t>
            </w:r>
            <w:r>
              <w:rPr>
                <w:color w:val="231F20"/>
                <w:spacing w:val="-2"/>
                <w:sz w:val="17"/>
              </w:rPr>
              <w:t xml:space="preserve"> </w:t>
            </w:r>
            <w:r>
              <w:rPr>
                <w:color w:val="231F20"/>
                <w:sz w:val="17"/>
              </w:rPr>
              <w:t>Green</w:t>
            </w:r>
            <w:r>
              <w:rPr>
                <w:color w:val="231F20"/>
                <w:spacing w:val="-3"/>
                <w:sz w:val="17"/>
              </w:rPr>
              <w:t xml:space="preserve"> </w:t>
            </w:r>
            <w:r>
              <w:rPr>
                <w:color w:val="231F20"/>
                <w:sz w:val="17"/>
              </w:rPr>
              <w:t>Belt</w:t>
            </w:r>
            <w:r>
              <w:rPr>
                <w:color w:val="231F20"/>
                <w:spacing w:val="-3"/>
                <w:sz w:val="17"/>
              </w:rPr>
              <w:t xml:space="preserve"> </w:t>
            </w:r>
            <w:r>
              <w:rPr>
                <w:color w:val="231F20"/>
                <w:sz w:val="17"/>
              </w:rPr>
              <w:t>reserves</w:t>
            </w:r>
            <w:r>
              <w:rPr>
                <w:color w:val="231F20"/>
                <w:spacing w:val="-3"/>
                <w:sz w:val="17"/>
              </w:rPr>
              <w:t xml:space="preserve"> </w:t>
            </w:r>
            <w:r>
              <w:rPr>
                <w:color w:val="231F20"/>
                <w:sz w:val="17"/>
              </w:rPr>
              <w:t>are</w:t>
            </w:r>
            <w:r>
              <w:rPr>
                <w:color w:val="231F20"/>
                <w:spacing w:val="-2"/>
                <w:sz w:val="17"/>
              </w:rPr>
              <w:t xml:space="preserve"> </w:t>
            </w:r>
            <w:r>
              <w:rPr>
                <w:color w:val="231F20"/>
                <w:sz w:val="17"/>
              </w:rPr>
              <w:t>so</w:t>
            </w:r>
            <w:r>
              <w:rPr>
                <w:color w:val="231F20"/>
                <w:spacing w:val="-3"/>
                <w:sz w:val="17"/>
              </w:rPr>
              <w:t xml:space="preserve"> </w:t>
            </w:r>
            <w:r>
              <w:rPr>
                <w:color w:val="231F20"/>
                <w:sz w:val="17"/>
              </w:rPr>
              <w:t>large</w:t>
            </w:r>
            <w:r>
              <w:rPr>
                <w:color w:val="231F20"/>
                <w:spacing w:val="-3"/>
                <w:sz w:val="17"/>
              </w:rPr>
              <w:t xml:space="preserve"> </w:t>
            </w:r>
            <w:r>
              <w:rPr>
                <w:color w:val="231F20"/>
                <w:sz w:val="17"/>
              </w:rPr>
              <w:t>that</w:t>
            </w:r>
            <w:r>
              <w:rPr>
                <w:color w:val="231F20"/>
                <w:spacing w:val="-2"/>
                <w:sz w:val="17"/>
              </w:rPr>
              <w:t xml:space="preserve"> </w:t>
            </w:r>
            <w:r>
              <w:rPr>
                <w:color w:val="231F20"/>
                <w:sz w:val="17"/>
              </w:rPr>
              <w:t>this</w:t>
            </w:r>
            <w:r>
              <w:rPr>
                <w:color w:val="231F20"/>
                <w:spacing w:val="-3"/>
                <w:sz w:val="17"/>
              </w:rPr>
              <w:t xml:space="preserve"> </w:t>
            </w:r>
            <w:r>
              <w:rPr>
                <w:color w:val="231F20"/>
                <w:sz w:val="17"/>
              </w:rPr>
              <w:t>enables</w:t>
            </w:r>
            <w:r>
              <w:rPr>
                <w:color w:val="231F20"/>
                <w:spacing w:val="-3"/>
                <w:sz w:val="17"/>
              </w:rPr>
              <w:t xml:space="preserve"> </w:t>
            </w:r>
            <w:r>
              <w:rPr>
                <w:color w:val="231F20"/>
                <w:sz w:val="17"/>
              </w:rPr>
              <w:t>people</w:t>
            </w:r>
            <w:r>
              <w:rPr>
                <w:color w:val="231F20"/>
                <w:spacing w:val="-3"/>
                <w:sz w:val="17"/>
              </w:rPr>
              <w:t xml:space="preserve"> </w:t>
            </w:r>
            <w:r>
              <w:rPr>
                <w:color w:val="231F20"/>
                <w:sz w:val="17"/>
              </w:rPr>
              <w:t>to</w:t>
            </w:r>
            <w:r>
              <w:rPr>
                <w:color w:val="231F20"/>
                <w:spacing w:val="-2"/>
                <w:sz w:val="17"/>
              </w:rPr>
              <w:t xml:space="preserve"> </w:t>
            </w:r>
            <w:r>
              <w:rPr>
                <w:color w:val="231F20"/>
                <w:sz w:val="17"/>
              </w:rPr>
              <w:t>think</w:t>
            </w:r>
            <w:r>
              <w:rPr>
                <w:color w:val="231F20"/>
                <w:spacing w:val="-3"/>
                <w:sz w:val="17"/>
              </w:rPr>
              <w:t xml:space="preserve"> </w:t>
            </w:r>
            <w:r>
              <w:rPr>
                <w:color w:val="231F20"/>
                <w:sz w:val="17"/>
              </w:rPr>
              <w:t>about</w:t>
            </w:r>
            <w:r>
              <w:rPr>
                <w:color w:val="231F20"/>
                <w:spacing w:val="-3"/>
                <w:sz w:val="17"/>
              </w:rPr>
              <w:t xml:space="preserve"> </w:t>
            </w:r>
            <w:r>
              <w:rPr>
                <w:color w:val="231F20"/>
                <w:sz w:val="17"/>
              </w:rPr>
              <w:t>specific</w:t>
            </w:r>
            <w:r>
              <w:rPr>
                <w:color w:val="231F20"/>
                <w:spacing w:val="-2"/>
                <w:sz w:val="17"/>
              </w:rPr>
              <w:t xml:space="preserve"> </w:t>
            </w:r>
            <w:r>
              <w:rPr>
                <w:color w:val="231F20"/>
                <w:sz w:val="17"/>
              </w:rPr>
              <w:t>parts,</w:t>
            </w:r>
            <w:r>
              <w:rPr>
                <w:color w:val="231F20"/>
                <w:spacing w:val="-3"/>
                <w:sz w:val="17"/>
              </w:rPr>
              <w:t xml:space="preserve"> </w:t>
            </w:r>
            <w:r>
              <w:rPr>
                <w:color w:val="231F20"/>
                <w:sz w:val="17"/>
              </w:rPr>
              <w:t>while</w:t>
            </w:r>
            <w:r>
              <w:rPr>
                <w:color w:val="231F20"/>
                <w:spacing w:val="-3"/>
                <w:sz w:val="17"/>
              </w:rPr>
              <w:t xml:space="preserve"> </w:t>
            </w:r>
            <w:r>
              <w:rPr>
                <w:color w:val="231F20"/>
                <w:sz w:val="17"/>
              </w:rPr>
              <w:t>also</w:t>
            </w:r>
            <w:r>
              <w:rPr>
                <w:color w:val="231F20"/>
                <w:spacing w:val="-3"/>
                <w:sz w:val="17"/>
              </w:rPr>
              <w:t xml:space="preserve"> </w:t>
            </w:r>
            <w:r>
              <w:rPr>
                <w:color w:val="231F20"/>
                <w:sz w:val="17"/>
              </w:rPr>
              <w:t>considering the</w:t>
            </w:r>
            <w:r>
              <w:rPr>
                <w:color w:val="231F20"/>
                <w:spacing w:val="-5"/>
                <w:sz w:val="17"/>
              </w:rPr>
              <w:t xml:space="preserve"> </w:t>
            </w:r>
            <w:r>
              <w:rPr>
                <w:color w:val="231F20"/>
                <w:sz w:val="17"/>
              </w:rPr>
              <w:t>management</w:t>
            </w:r>
            <w:r>
              <w:rPr>
                <w:color w:val="231F20"/>
                <w:spacing w:val="-5"/>
                <w:sz w:val="17"/>
              </w:rPr>
              <w:t xml:space="preserve"> </w:t>
            </w:r>
            <w:r>
              <w:rPr>
                <w:color w:val="231F20"/>
                <w:sz w:val="17"/>
              </w:rPr>
              <w:t>of</w:t>
            </w:r>
            <w:r>
              <w:rPr>
                <w:color w:val="231F20"/>
                <w:spacing w:val="-4"/>
                <w:sz w:val="17"/>
              </w:rPr>
              <w:t xml:space="preserve"> </w:t>
            </w:r>
            <w:r>
              <w:rPr>
                <w:color w:val="231F20"/>
                <w:sz w:val="17"/>
              </w:rPr>
              <w:t>all</w:t>
            </w:r>
            <w:r>
              <w:rPr>
                <w:color w:val="231F20"/>
                <w:spacing w:val="-5"/>
                <w:sz w:val="17"/>
              </w:rPr>
              <w:t xml:space="preserve"> </w:t>
            </w:r>
            <w:r>
              <w:rPr>
                <w:color w:val="231F20"/>
                <w:sz w:val="17"/>
              </w:rPr>
              <w:t>of</w:t>
            </w:r>
            <w:r>
              <w:rPr>
                <w:color w:val="231F20"/>
                <w:spacing w:val="-4"/>
                <w:sz w:val="17"/>
              </w:rPr>
              <w:t xml:space="preserve"> </w:t>
            </w:r>
            <w:r>
              <w:rPr>
                <w:color w:val="231F20"/>
                <w:sz w:val="17"/>
              </w:rPr>
              <w:t>the</w:t>
            </w:r>
            <w:r>
              <w:rPr>
                <w:color w:val="231F20"/>
                <w:spacing w:val="-5"/>
                <w:sz w:val="17"/>
              </w:rPr>
              <w:t xml:space="preserve"> </w:t>
            </w:r>
            <w:r>
              <w:rPr>
                <w:color w:val="231F20"/>
                <w:sz w:val="17"/>
              </w:rPr>
              <w:t>areas</w:t>
            </w:r>
            <w:r>
              <w:rPr>
                <w:color w:val="231F20"/>
                <w:spacing w:val="-4"/>
                <w:sz w:val="17"/>
              </w:rPr>
              <w:t xml:space="preserve"> </w:t>
            </w:r>
            <w:r>
              <w:rPr>
                <w:color w:val="231F20"/>
                <w:sz w:val="17"/>
              </w:rPr>
              <w:t>as</w:t>
            </w:r>
            <w:r>
              <w:rPr>
                <w:color w:val="231F20"/>
                <w:spacing w:val="-5"/>
                <w:sz w:val="17"/>
              </w:rPr>
              <w:t xml:space="preserve"> </w:t>
            </w:r>
            <w:r>
              <w:rPr>
                <w:color w:val="231F20"/>
                <w:sz w:val="17"/>
              </w:rPr>
              <w:t>a</w:t>
            </w:r>
            <w:r>
              <w:rPr>
                <w:color w:val="231F20"/>
                <w:spacing w:val="-5"/>
                <w:sz w:val="17"/>
              </w:rPr>
              <w:t xml:space="preserve"> </w:t>
            </w:r>
            <w:r>
              <w:rPr>
                <w:color w:val="231F20"/>
                <w:sz w:val="17"/>
              </w:rPr>
              <w:t>connected</w:t>
            </w:r>
            <w:r>
              <w:rPr>
                <w:color w:val="231F20"/>
                <w:spacing w:val="-4"/>
                <w:sz w:val="17"/>
              </w:rPr>
              <w:t xml:space="preserve"> </w:t>
            </w:r>
            <w:r>
              <w:rPr>
                <w:color w:val="231F20"/>
                <w:sz w:val="17"/>
              </w:rPr>
              <w:t>whole.</w:t>
            </w:r>
          </w:p>
          <w:p w:rsidR="00DD6F50" w:rsidRDefault="00B911BC">
            <w:pPr>
              <w:pStyle w:val="TableParagraph"/>
              <w:spacing w:before="114"/>
              <w:ind w:left="82"/>
              <w:jc w:val="both"/>
              <w:rPr>
                <w:sz w:val="17"/>
              </w:rPr>
            </w:pPr>
            <w:r>
              <w:rPr>
                <w:color w:val="231F20"/>
                <w:sz w:val="17"/>
              </w:rPr>
              <w:t>The Summary Document lists the key actions and descriptions for each sector (</w:t>
            </w:r>
            <w:r>
              <w:rPr>
                <w:rFonts w:ascii="Trebuchet MS"/>
                <w:i/>
                <w:color w:val="231F20"/>
                <w:sz w:val="17"/>
              </w:rPr>
              <w:t>shown on the Map Page</w:t>
            </w:r>
            <w:r>
              <w:rPr>
                <w:color w:val="231F20"/>
                <w:sz w:val="17"/>
              </w:rPr>
              <w:t>).</w:t>
            </w:r>
          </w:p>
        </w:tc>
      </w:tr>
      <w:tr w:rsidR="00DD6F50" w:rsidTr="00FC5B61">
        <w:trPr>
          <w:trHeight w:val="6240"/>
        </w:trPr>
        <w:tc>
          <w:tcPr>
            <w:tcW w:w="10654" w:type="dxa"/>
          </w:tcPr>
          <w:p w:rsidR="00DD6F50" w:rsidRDefault="00B911BC">
            <w:pPr>
              <w:pStyle w:val="TableParagraph"/>
              <w:spacing w:before="104" w:line="271" w:lineRule="auto"/>
              <w:ind w:left="342" w:right="548" w:hanging="261"/>
              <w:rPr>
                <w:sz w:val="17"/>
              </w:rPr>
            </w:pPr>
            <w:r>
              <w:rPr>
                <w:color w:val="231F20"/>
                <w:sz w:val="17"/>
              </w:rPr>
              <w:t xml:space="preserve">11. Sector 1 (Te </w:t>
            </w:r>
            <w:proofErr w:type="spellStart"/>
            <w:r>
              <w:rPr>
                <w:color w:val="231F20"/>
                <w:sz w:val="17"/>
              </w:rPr>
              <w:t>Ngahere</w:t>
            </w:r>
            <w:proofErr w:type="spellEnd"/>
            <w:r>
              <w:rPr>
                <w:color w:val="231F20"/>
                <w:sz w:val="17"/>
              </w:rPr>
              <w:t>-o-</w:t>
            </w:r>
            <w:proofErr w:type="spellStart"/>
            <w:r>
              <w:rPr>
                <w:color w:val="231F20"/>
                <w:sz w:val="17"/>
              </w:rPr>
              <w:t>Tawa</w:t>
            </w:r>
            <w:proofErr w:type="spellEnd"/>
            <w:r>
              <w:rPr>
                <w:color w:val="231F20"/>
                <w:sz w:val="17"/>
              </w:rPr>
              <w:t>/Redwood) is the northernmost part of the Outer Green Belt, extending from the Porirua City boundary along the ridge above Linden, Tawa and Redwood.</w:t>
            </w:r>
          </w:p>
          <w:p w:rsidR="00DD6F50" w:rsidRDefault="00B911BC">
            <w:pPr>
              <w:pStyle w:val="TableParagraph"/>
              <w:spacing w:before="202"/>
              <w:rPr>
                <w:sz w:val="17"/>
              </w:rPr>
            </w:pPr>
            <w:r>
              <w:rPr>
                <w:color w:val="231F20"/>
                <w:sz w:val="17"/>
              </w:rPr>
              <w:t>Does the sector overview capture what is unique about</w:t>
            </w:r>
          </w:p>
          <w:p w:rsidR="00DD6F50" w:rsidRDefault="00B911BC">
            <w:pPr>
              <w:pStyle w:val="TableParagraph"/>
              <w:tabs>
                <w:tab w:val="left" w:pos="5447"/>
                <w:tab w:val="left" w:pos="7508"/>
                <w:tab w:val="left" w:pos="9222"/>
              </w:tabs>
              <w:spacing w:before="25" w:line="256" w:lineRule="auto"/>
              <w:ind w:right="594"/>
              <w:rPr>
                <w:sz w:val="17"/>
              </w:rPr>
            </w:pPr>
            <w:proofErr w:type="gramStart"/>
            <w:r>
              <w:rPr>
                <w:color w:val="231F20"/>
                <w:position w:val="1"/>
                <w:sz w:val="17"/>
              </w:rPr>
              <w:t>the</w:t>
            </w:r>
            <w:proofErr w:type="gramEnd"/>
            <w:r>
              <w:rPr>
                <w:color w:val="231F20"/>
                <w:position w:val="1"/>
                <w:sz w:val="17"/>
              </w:rPr>
              <w:t xml:space="preserve"> area and properly guide management of</w:t>
            </w:r>
            <w:r>
              <w:rPr>
                <w:color w:val="231F20"/>
                <w:spacing w:val="10"/>
                <w:position w:val="1"/>
                <w:sz w:val="17"/>
              </w:rPr>
              <w:t xml:space="preserve"> </w:t>
            </w:r>
            <w:r>
              <w:rPr>
                <w:color w:val="231F20"/>
                <w:position w:val="1"/>
                <w:sz w:val="17"/>
              </w:rPr>
              <w:t>what</w:t>
            </w:r>
            <w:r>
              <w:rPr>
                <w:color w:val="231F20"/>
                <w:spacing w:val="2"/>
                <w:position w:val="1"/>
                <w:sz w:val="17"/>
              </w:rPr>
              <w:t xml:space="preserve"> </w:t>
            </w:r>
            <w:r>
              <w:rPr>
                <w:color w:val="231F20"/>
                <w:position w:val="1"/>
                <w:sz w:val="17"/>
              </w:rPr>
              <w:t>is</w:t>
            </w:r>
            <w:r>
              <w:rPr>
                <w:color w:val="231F20"/>
                <w:position w:val="1"/>
                <w:sz w:val="17"/>
              </w:rPr>
              <w:tab/>
            </w:r>
            <w:r>
              <w:rPr>
                <w:color w:val="231F20"/>
                <w:spacing w:val="-4"/>
                <w:sz w:val="17"/>
              </w:rPr>
              <w:t>Yes</w:t>
            </w:r>
            <w:r>
              <w:rPr>
                <w:color w:val="231F20"/>
                <w:spacing w:val="-4"/>
                <w:sz w:val="17"/>
              </w:rPr>
              <w:tab/>
            </w:r>
            <w:r>
              <w:rPr>
                <w:color w:val="231F20"/>
                <w:sz w:val="17"/>
              </w:rPr>
              <w:tab/>
              <w:t>special and valuable in this particular</w:t>
            </w:r>
            <w:r>
              <w:rPr>
                <w:color w:val="231F20"/>
                <w:spacing w:val="-30"/>
                <w:sz w:val="17"/>
              </w:rPr>
              <w:t xml:space="preserve"> </w:t>
            </w:r>
            <w:r>
              <w:rPr>
                <w:color w:val="231F20"/>
                <w:sz w:val="17"/>
              </w:rPr>
              <w:t>area?</w:t>
            </w:r>
          </w:p>
          <w:p w:rsidR="007A564B" w:rsidRDefault="00B911BC">
            <w:pPr>
              <w:pStyle w:val="TableParagraph"/>
              <w:tabs>
                <w:tab w:val="left" w:pos="5447"/>
                <w:tab w:val="left" w:pos="7508"/>
                <w:tab w:val="left" w:pos="9222"/>
              </w:tabs>
              <w:spacing w:before="99" w:line="168" w:lineRule="auto"/>
              <w:ind w:right="594"/>
              <w:rPr>
                <w:color w:val="231F20"/>
                <w:spacing w:val="-4"/>
                <w:w w:val="105"/>
                <w:position w:val="-11"/>
                <w:sz w:val="17"/>
              </w:rPr>
            </w:pPr>
            <w:r>
              <w:rPr>
                <w:color w:val="231F20"/>
                <w:w w:val="105"/>
                <w:sz w:val="17"/>
              </w:rPr>
              <w:t>Does</w:t>
            </w:r>
            <w:r>
              <w:rPr>
                <w:color w:val="231F20"/>
                <w:spacing w:val="-13"/>
                <w:w w:val="105"/>
                <w:sz w:val="17"/>
              </w:rPr>
              <w:t xml:space="preserve"> </w:t>
            </w:r>
            <w:r>
              <w:rPr>
                <w:color w:val="231F20"/>
                <w:w w:val="105"/>
                <w:sz w:val="17"/>
              </w:rPr>
              <w:t>the</w:t>
            </w:r>
            <w:r>
              <w:rPr>
                <w:color w:val="231F20"/>
                <w:spacing w:val="-13"/>
                <w:w w:val="105"/>
                <w:sz w:val="17"/>
              </w:rPr>
              <w:t xml:space="preserve"> </w:t>
            </w:r>
            <w:r>
              <w:rPr>
                <w:color w:val="231F20"/>
                <w:w w:val="105"/>
                <w:sz w:val="17"/>
              </w:rPr>
              <w:t>draft</w:t>
            </w:r>
            <w:r>
              <w:rPr>
                <w:color w:val="231F20"/>
                <w:spacing w:val="-13"/>
                <w:w w:val="105"/>
                <w:sz w:val="17"/>
              </w:rPr>
              <w:t xml:space="preserve"> </w:t>
            </w:r>
            <w:r>
              <w:rPr>
                <w:color w:val="231F20"/>
                <w:w w:val="105"/>
                <w:sz w:val="17"/>
              </w:rPr>
              <w:t>plan</w:t>
            </w:r>
            <w:r>
              <w:rPr>
                <w:color w:val="231F20"/>
                <w:spacing w:val="-12"/>
                <w:w w:val="105"/>
                <w:sz w:val="17"/>
              </w:rPr>
              <w:t xml:space="preserve"> </w:t>
            </w:r>
            <w:r>
              <w:rPr>
                <w:color w:val="231F20"/>
                <w:w w:val="105"/>
                <w:sz w:val="17"/>
              </w:rPr>
              <w:t>support</w:t>
            </w:r>
            <w:r>
              <w:rPr>
                <w:color w:val="231F20"/>
                <w:spacing w:val="-13"/>
                <w:w w:val="105"/>
                <w:sz w:val="17"/>
              </w:rPr>
              <w:t xml:space="preserve"> </w:t>
            </w:r>
            <w:r>
              <w:rPr>
                <w:color w:val="231F20"/>
                <w:w w:val="105"/>
                <w:sz w:val="17"/>
              </w:rPr>
              <w:t>community</w:t>
            </w:r>
            <w:r>
              <w:rPr>
                <w:color w:val="231F20"/>
                <w:spacing w:val="-13"/>
                <w:w w:val="105"/>
                <w:sz w:val="17"/>
              </w:rPr>
              <w:t xml:space="preserve"> </w:t>
            </w:r>
            <w:r>
              <w:rPr>
                <w:color w:val="231F20"/>
                <w:w w:val="105"/>
                <w:sz w:val="17"/>
              </w:rPr>
              <w:t>partnership</w:t>
            </w:r>
            <w:r>
              <w:rPr>
                <w:color w:val="231F20"/>
                <w:spacing w:val="-12"/>
                <w:w w:val="105"/>
                <w:sz w:val="17"/>
              </w:rPr>
              <w:t xml:space="preserve"> </w:t>
            </w:r>
            <w:r>
              <w:rPr>
                <w:color w:val="231F20"/>
                <w:w w:val="105"/>
                <w:sz w:val="17"/>
              </w:rPr>
              <w:t>in</w:t>
            </w:r>
            <w:r>
              <w:rPr>
                <w:color w:val="231F20"/>
                <w:w w:val="105"/>
                <w:sz w:val="17"/>
              </w:rPr>
              <w:tab/>
            </w:r>
            <w:r>
              <w:rPr>
                <w:color w:val="231F20"/>
                <w:spacing w:val="-4"/>
                <w:w w:val="105"/>
                <w:position w:val="-11"/>
                <w:sz w:val="17"/>
              </w:rPr>
              <w:t>Yes</w:t>
            </w:r>
            <w:r>
              <w:rPr>
                <w:color w:val="231F20"/>
                <w:spacing w:val="-4"/>
                <w:w w:val="105"/>
                <w:position w:val="-11"/>
                <w:sz w:val="17"/>
              </w:rPr>
              <w:tab/>
            </w:r>
          </w:p>
          <w:p w:rsidR="00DD6F50" w:rsidRDefault="00B911BC">
            <w:pPr>
              <w:pStyle w:val="TableParagraph"/>
              <w:tabs>
                <w:tab w:val="left" w:pos="5447"/>
                <w:tab w:val="left" w:pos="7508"/>
                <w:tab w:val="left" w:pos="9222"/>
              </w:tabs>
              <w:spacing w:before="99" w:line="168" w:lineRule="auto"/>
              <w:ind w:right="594"/>
              <w:rPr>
                <w:sz w:val="17"/>
              </w:rPr>
            </w:pPr>
            <w:r>
              <w:rPr>
                <w:color w:val="231F20"/>
                <w:w w:val="105"/>
                <w:sz w:val="17"/>
              </w:rPr>
              <w:t>this</w:t>
            </w:r>
            <w:r>
              <w:rPr>
                <w:color w:val="231F20"/>
                <w:spacing w:val="-8"/>
                <w:w w:val="105"/>
                <w:sz w:val="17"/>
              </w:rPr>
              <w:t xml:space="preserve"> </w:t>
            </w:r>
            <w:r>
              <w:rPr>
                <w:color w:val="231F20"/>
                <w:w w:val="105"/>
                <w:sz w:val="17"/>
              </w:rPr>
              <w:t>sector?</w:t>
            </w:r>
          </w:p>
          <w:p w:rsidR="007A564B" w:rsidRDefault="00B911BC">
            <w:pPr>
              <w:pStyle w:val="TableParagraph"/>
              <w:tabs>
                <w:tab w:val="left" w:pos="5447"/>
                <w:tab w:val="left" w:pos="7508"/>
                <w:tab w:val="left" w:pos="9222"/>
              </w:tabs>
              <w:spacing w:before="122" w:line="168" w:lineRule="auto"/>
              <w:ind w:right="594"/>
              <w:rPr>
                <w:color w:val="231F20"/>
                <w:position w:val="-11"/>
                <w:sz w:val="17"/>
              </w:rPr>
            </w:pPr>
            <w:r>
              <w:rPr>
                <w:color w:val="231F20"/>
                <w:sz w:val="17"/>
              </w:rPr>
              <w:t>Does the draft plan support use of this sector</w:t>
            </w:r>
            <w:r>
              <w:rPr>
                <w:color w:val="231F20"/>
                <w:spacing w:val="12"/>
                <w:sz w:val="17"/>
              </w:rPr>
              <w:t xml:space="preserve"> </w:t>
            </w:r>
            <w:r>
              <w:rPr>
                <w:color w:val="231F20"/>
                <w:sz w:val="17"/>
              </w:rPr>
              <w:t>by</w:t>
            </w:r>
            <w:r>
              <w:rPr>
                <w:color w:val="231F20"/>
                <w:spacing w:val="2"/>
                <w:sz w:val="17"/>
              </w:rPr>
              <w:t xml:space="preserve"> </w:t>
            </w:r>
            <w:r>
              <w:rPr>
                <w:color w:val="231F20"/>
                <w:sz w:val="17"/>
              </w:rPr>
              <w:t>a</w:t>
            </w:r>
            <w:r>
              <w:rPr>
                <w:color w:val="231F20"/>
                <w:sz w:val="17"/>
              </w:rPr>
              <w:tab/>
            </w:r>
            <w:r>
              <w:rPr>
                <w:color w:val="231F20"/>
                <w:spacing w:val="-4"/>
                <w:position w:val="-11"/>
                <w:sz w:val="17"/>
              </w:rPr>
              <w:tab/>
            </w:r>
            <w:r>
              <w:rPr>
                <w:color w:val="231F20"/>
                <w:position w:val="-11"/>
                <w:sz w:val="17"/>
              </w:rPr>
              <w:t>No</w:t>
            </w:r>
            <w:r>
              <w:rPr>
                <w:color w:val="231F20"/>
                <w:position w:val="-11"/>
                <w:sz w:val="17"/>
              </w:rPr>
              <w:tab/>
            </w:r>
          </w:p>
          <w:p w:rsidR="00DD6F50" w:rsidRDefault="00B911BC">
            <w:pPr>
              <w:pStyle w:val="TableParagraph"/>
              <w:tabs>
                <w:tab w:val="left" w:pos="5447"/>
                <w:tab w:val="left" w:pos="7508"/>
                <w:tab w:val="left" w:pos="9222"/>
              </w:tabs>
              <w:spacing w:before="122" w:line="168" w:lineRule="auto"/>
              <w:ind w:right="594"/>
              <w:rPr>
                <w:sz w:val="17"/>
              </w:rPr>
            </w:pPr>
            <w:r>
              <w:rPr>
                <w:color w:val="231F20"/>
                <w:sz w:val="17"/>
              </w:rPr>
              <w:t>wide range of</w:t>
            </w:r>
            <w:r>
              <w:rPr>
                <w:color w:val="231F20"/>
                <w:spacing w:val="-15"/>
                <w:sz w:val="17"/>
              </w:rPr>
              <w:t xml:space="preserve"> </w:t>
            </w:r>
            <w:r>
              <w:rPr>
                <w:color w:val="231F20"/>
                <w:sz w:val="17"/>
              </w:rPr>
              <w:t>people?</w:t>
            </w:r>
          </w:p>
          <w:p w:rsidR="007A564B" w:rsidRDefault="00B911BC" w:rsidP="007A564B">
            <w:pPr>
              <w:pStyle w:val="TableParagraph"/>
              <w:tabs>
                <w:tab w:val="center" w:pos="5128"/>
              </w:tabs>
              <w:spacing w:before="204" w:line="168" w:lineRule="auto"/>
              <w:ind w:right="594"/>
              <w:rPr>
                <w:color w:val="231F20"/>
                <w:w w:val="105"/>
                <w:sz w:val="17"/>
              </w:rPr>
            </w:pPr>
            <w:r>
              <w:rPr>
                <w:color w:val="231F20"/>
                <w:w w:val="105"/>
                <w:sz w:val="17"/>
              </w:rPr>
              <w:t>Will</w:t>
            </w:r>
            <w:r>
              <w:rPr>
                <w:color w:val="231F20"/>
                <w:spacing w:val="-12"/>
                <w:w w:val="105"/>
                <w:sz w:val="17"/>
              </w:rPr>
              <w:t xml:space="preserve"> </w:t>
            </w:r>
            <w:r>
              <w:rPr>
                <w:color w:val="231F20"/>
                <w:w w:val="105"/>
                <w:sz w:val="17"/>
              </w:rPr>
              <w:t>the</w:t>
            </w:r>
            <w:r>
              <w:rPr>
                <w:color w:val="231F20"/>
                <w:spacing w:val="-12"/>
                <w:w w:val="105"/>
                <w:sz w:val="17"/>
              </w:rPr>
              <w:t xml:space="preserve"> </w:t>
            </w:r>
            <w:r>
              <w:rPr>
                <w:color w:val="231F20"/>
                <w:w w:val="105"/>
                <w:sz w:val="17"/>
              </w:rPr>
              <w:t>plan</w:t>
            </w:r>
            <w:r>
              <w:rPr>
                <w:color w:val="231F20"/>
                <w:spacing w:val="-12"/>
                <w:w w:val="105"/>
                <w:sz w:val="17"/>
              </w:rPr>
              <w:t xml:space="preserve"> </w:t>
            </w:r>
            <w:r>
              <w:rPr>
                <w:color w:val="231F20"/>
                <w:w w:val="105"/>
                <w:sz w:val="17"/>
              </w:rPr>
              <w:t>ensure</w:t>
            </w:r>
            <w:r>
              <w:rPr>
                <w:color w:val="231F20"/>
                <w:spacing w:val="-12"/>
                <w:w w:val="105"/>
                <w:sz w:val="17"/>
              </w:rPr>
              <w:t xml:space="preserve"> </w:t>
            </w:r>
            <w:r>
              <w:rPr>
                <w:color w:val="231F20"/>
                <w:w w:val="105"/>
                <w:sz w:val="17"/>
              </w:rPr>
              <w:t>the</w:t>
            </w:r>
            <w:r>
              <w:rPr>
                <w:color w:val="231F20"/>
                <w:spacing w:val="-12"/>
                <w:w w:val="105"/>
                <w:sz w:val="17"/>
              </w:rPr>
              <w:t xml:space="preserve"> </w:t>
            </w:r>
            <w:r>
              <w:rPr>
                <w:color w:val="231F20"/>
                <w:w w:val="105"/>
                <w:sz w:val="17"/>
              </w:rPr>
              <w:t>natural</w:t>
            </w:r>
            <w:r>
              <w:rPr>
                <w:color w:val="231F20"/>
                <w:spacing w:val="-12"/>
                <w:w w:val="105"/>
                <w:sz w:val="17"/>
              </w:rPr>
              <w:t xml:space="preserve"> </w:t>
            </w:r>
            <w:r>
              <w:rPr>
                <w:color w:val="231F20"/>
                <w:w w:val="105"/>
                <w:sz w:val="17"/>
              </w:rPr>
              <w:t>environment</w:t>
            </w:r>
            <w:r w:rsidR="007A564B">
              <w:rPr>
                <w:color w:val="231F20"/>
                <w:w w:val="105"/>
                <w:sz w:val="17"/>
              </w:rPr>
              <w:t xml:space="preserve"> </w:t>
            </w:r>
            <w:r w:rsidR="007A564B">
              <w:rPr>
                <w:color w:val="231F20"/>
                <w:w w:val="105"/>
                <w:sz w:val="17"/>
              </w:rPr>
              <w:tab/>
              <w:t xml:space="preserve">                  Yes</w:t>
            </w:r>
          </w:p>
          <w:p w:rsidR="00DD6F50" w:rsidRDefault="00B911BC">
            <w:pPr>
              <w:pStyle w:val="TableParagraph"/>
              <w:tabs>
                <w:tab w:val="left" w:pos="5447"/>
                <w:tab w:val="left" w:pos="7508"/>
                <w:tab w:val="left" w:pos="9222"/>
              </w:tabs>
              <w:spacing w:before="204" w:line="168" w:lineRule="auto"/>
              <w:ind w:right="594"/>
              <w:rPr>
                <w:sz w:val="17"/>
              </w:rPr>
            </w:pPr>
            <w:r>
              <w:rPr>
                <w:color w:val="231F20"/>
                <w:w w:val="105"/>
                <w:sz w:val="17"/>
              </w:rPr>
              <w:t>continues</w:t>
            </w:r>
            <w:r>
              <w:rPr>
                <w:color w:val="231F20"/>
                <w:spacing w:val="-8"/>
                <w:w w:val="105"/>
                <w:sz w:val="17"/>
              </w:rPr>
              <w:t xml:space="preserve"> </w:t>
            </w:r>
            <w:r>
              <w:rPr>
                <w:color w:val="231F20"/>
                <w:w w:val="105"/>
                <w:sz w:val="17"/>
              </w:rPr>
              <w:t>to</w:t>
            </w:r>
            <w:r>
              <w:rPr>
                <w:color w:val="231F20"/>
                <w:spacing w:val="-8"/>
                <w:w w:val="105"/>
                <w:sz w:val="17"/>
              </w:rPr>
              <w:t xml:space="preserve"> </w:t>
            </w:r>
            <w:r>
              <w:rPr>
                <w:color w:val="231F20"/>
                <w:w w:val="105"/>
                <w:sz w:val="17"/>
              </w:rPr>
              <w:t>be</w:t>
            </w:r>
            <w:r>
              <w:rPr>
                <w:color w:val="231F20"/>
                <w:spacing w:val="-8"/>
                <w:w w:val="105"/>
                <w:sz w:val="17"/>
              </w:rPr>
              <w:t xml:space="preserve"> </w:t>
            </w:r>
            <w:r>
              <w:rPr>
                <w:color w:val="231F20"/>
                <w:w w:val="105"/>
                <w:sz w:val="17"/>
              </w:rPr>
              <w:t>protected</w:t>
            </w:r>
            <w:r>
              <w:rPr>
                <w:color w:val="231F20"/>
                <w:spacing w:val="-8"/>
                <w:w w:val="105"/>
                <w:sz w:val="17"/>
              </w:rPr>
              <w:t xml:space="preserve"> </w:t>
            </w:r>
            <w:r>
              <w:rPr>
                <w:color w:val="231F20"/>
                <w:w w:val="105"/>
                <w:sz w:val="17"/>
              </w:rPr>
              <w:t>and</w:t>
            </w:r>
            <w:r>
              <w:rPr>
                <w:color w:val="231F20"/>
                <w:spacing w:val="-8"/>
                <w:w w:val="105"/>
                <w:sz w:val="17"/>
              </w:rPr>
              <w:t xml:space="preserve"> </w:t>
            </w:r>
            <w:r>
              <w:rPr>
                <w:color w:val="231F20"/>
                <w:w w:val="105"/>
                <w:sz w:val="17"/>
              </w:rPr>
              <w:t>improved</w:t>
            </w:r>
            <w:r>
              <w:rPr>
                <w:color w:val="231F20"/>
                <w:spacing w:val="-8"/>
                <w:w w:val="105"/>
                <w:sz w:val="17"/>
              </w:rPr>
              <w:t xml:space="preserve"> </w:t>
            </w:r>
            <w:r>
              <w:rPr>
                <w:color w:val="231F20"/>
                <w:w w:val="105"/>
                <w:sz w:val="17"/>
              </w:rPr>
              <w:t>in</w:t>
            </w:r>
            <w:r>
              <w:rPr>
                <w:color w:val="231F20"/>
                <w:spacing w:val="-8"/>
                <w:w w:val="105"/>
                <w:sz w:val="17"/>
              </w:rPr>
              <w:t xml:space="preserve"> </w:t>
            </w:r>
            <w:r>
              <w:rPr>
                <w:color w:val="231F20"/>
                <w:w w:val="105"/>
                <w:sz w:val="17"/>
              </w:rPr>
              <w:t>this</w:t>
            </w:r>
            <w:r>
              <w:rPr>
                <w:color w:val="231F20"/>
                <w:spacing w:val="-8"/>
                <w:w w:val="105"/>
                <w:sz w:val="17"/>
              </w:rPr>
              <w:t xml:space="preserve"> </w:t>
            </w:r>
            <w:r>
              <w:rPr>
                <w:color w:val="231F20"/>
                <w:w w:val="105"/>
                <w:sz w:val="17"/>
              </w:rPr>
              <w:t>sector?</w:t>
            </w:r>
          </w:p>
          <w:p w:rsidR="00DD6F50" w:rsidRDefault="00DD6F50">
            <w:pPr>
              <w:pStyle w:val="TableParagraph"/>
              <w:spacing w:before="9"/>
              <w:ind w:left="0"/>
              <w:rPr>
                <w:rFonts w:ascii="Georgia"/>
                <w:b/>
                <w:sz w:val="20"/>
              </w:rPr>
            </w:pPr>
          </w:p>
          <w:p w:rsidR="005A7273" w:rsidRDefault="00B911BC">
            <w:pPr>
              <w:pStyle w:val="TableParagraph"/>
              <w:tabs>
                <w:tab w:val="left" w:pos="5447"/>
                <w:tab w:val="left" w:pos="7508"/>
                <w:tab w:val="left" w:pos="9222"/>
              </w:tabs>
              <w:spacing w:line="583" w:lineRule="auto"/>
              <w:ind w:left="82" w:right="594" w:firstLine="80"/>
              <w:rPr>
                <w:color w:val="231F20"/>
                <w:w w:val="105"/>
                <w:position w:val="-2"/>
                <w:sz w:val="17"/>
              </w:rPr>
            </w:pPr>
            <w:r>
              <w:rPr>
                <w:color w:val="231F20"/>
                <w:w w:val="105"/>
                <w:sz w:val="17"/>
              </w:rPr>
              <w:t>Do</w:t>
            </w:r>
            <w:r>
              <w:rPr>
                <w:color w:val="231F20"/>
                <w:spacing w:val="-15"/>
                <w:w w:val="105"/>
                <w:sz w:val="17"/>
              </w:rPr>
              <w:t xml:space="preserve"> </w:t>
            </w:r>
            <w:r>
              <w:rPr>
                <w:color w:val="231F20"/>
                <w:w w:val="105"/>
                <w:sz w:val="17"/>
              </w:rPr>
              <w:t>you</w:t>
            </w:r>
            <w:r>
              <w:rPr>
                <w:color w:val="231F20"/>
                <w:spacing w:val="-15"/>
                <w:w w:val="105"/>
                <w:sz w:val="17"/>
              </w:rPr>
              <w:t xml:space="preserve"> </w:t>
            </w:r>
            <w:r>
              <w:rPr>
                <w:color w:val="231F20"/>
                <w:w w:val="105"/>
                <w:sz w:val="17"/>
              </w:rPr>
              <w:t>agree</w:t>
            </w:r>
            <w:r>
              <w:rPr>
                <w:color w:val="231F20"/>
                <w:spacing w:val="-15"/>
                <w:w w:val="105"/>
                <w:sz w:val="17"/>
              </w:rPr>
              <w:t xml:space="preserve"> </w:t>
            </w:r>
            <w:r>
              <w:rPr>
                <w:color w:val="231F20"/>
                <w:w w:val="105"/>
                <w:sz w:val="17"/>
              </w:rPr>
              <w:t>with</w:t>
            </w:r>
            <w:r>
              <w:rPr>
                <w:color w:val="231F20"/>
                <w:spacing w:val="-15"/>
                <w:w w:val="105"/>
                <w:sz w:val="17"/>
              </w:rPr>
              <w:t xml:space="preserve"> </w:t>
            </w:r>
            <w:r>
              <w:rPr>
                <w:color w:val="231F20"/>
                <w:w w:val="105"/>
                <w:sz w:val="17"/>
              </w:rPr>
              <w:t>the</w:t>
            </w:r>
            <w:r>
              <w:rPr>
                <w:color w:val="231F20"/>
                <w:spacing w:val="-15"/>
                <w:w w:val="105"/>
                <w:sz w:val="17"/>
              </w:rPr>
              <w:t xml:space="preserve"> </w:t>
            </w:r>
            <w:r>
              <w:rPr>
                <w:color w:val="231F20"/>
                <w:w w:val="105"/>
                <w:sz w:val="17"/>
              </w:rPr>
              <w:t>actions</w:t>
            </w:r>
            <w:r>
              <w:rPr>
                <w:color w:val="231F20"/>
                <w:spacing w:val="-15"/>
                <w:w w:val="105"/>
                <w:sz w:val="17"/>
              </w:rPr>
              <w:t xml:space="preserve"> </w:t>
            </w:r>
            <w:r>
              <w:rPr>
                <w:color w:val="231F20"/>
                <w:w w:val="105"/>
                <w:sz w:val="17"/>
              </w:rPr>
              <w:t>for</w:t>
            </w:r>
            <w:r>
              <w:rPr>
                <w:color w:val="231F20"/>
                <w:spacing w:val="-15"/>
                <w:w w:val="105"/>
                <w:sz w:val="17"/>
              </w:rPr>
              <w:t xml:space="preserve"> </w:t>
            </w:r>
            <w:r>
              <w:rPr>
                <w:color w:val="231F20"/>
                <w:w w:val="105"/>
                <w:sz w:val="17"/>
              </w:rPr>
              <w:t>this</w:t>
            </w:r>
            <w:r>
              <w:rPr>
                <w:color w:val="231F20"/>
                <w:spacing w:val="-15"/>
                <w:w w:val="105"/>
                <w:sz w:val="17"/>
              </w:rPr>
              <w:t xml:space="preserve"> </w:t>
            </w:r>
            <w:r>
              <w:rPr>
                <w:color w:val="231F20"/>
                <w:w w:val="105"/>
                <w:sz w:val="17"/>
              </w:rPr>
              <w:t>sector?</w:t>
            </w:r>
            <w:r>
              <w:rPr>
                <w:color w:val="231F20"/>
                <w:w w:val="105"/>
                <w:sz w:val="17"/>
              </w:rPr>
              <w:tab/>
            </w:r>
            <w:r>
              <w:rPr>
                <w:color w:val="231F20"/>
                <w:spacing w:val="-4"/>
                <w:w w:val="105"/>
                <w:position w:val="-2"/>
                <w:sz w:val="17"/>
              </w:rPr>
              <w:tab/>
            </w:r>
            <w:r>
              <w:rPr>
                <w:color w:val="231F20"/>
                <w:w w:val="105"/>
                <w:position w:val="-2"/>
                <w:sz w:val="17"/>
              </w:rPr>
              <w:t>No</w:t>
            </w:r>
            <w:r>
              <w:rPr>
                <w:color w:val="231F20"/>
                <w:w w:val="105"/>
                <w:position w:val="-2"/>
                <w:sz w:val="17"/>
              </w:rPr>
              <w:tab/>
            </w:r>
          </w:p>
          <w:p w:rsidR="00DD6F50" w:rsidRDefault="00B911BC">
            <w:pPr>
              <w:pStyle w:val="TableParagraph"/>
              <w:tabs>
                <w:tab w:val="left" w:pos="5447"/>
                <w:tab w:val="left" w:pos="7508"/>
                <w:tab w:val="left" w:pos="9222"/>
              </w:tabs>
              <w:spacing w:line="583" w:lineRule="auto"/>
              <w:ind w:left="82" w:right="594" w:firstLine="80"/>
              <w:rPr>
                <w:color w:val="231F20"/>
                <w:w w:val="105"/>
                <w:sz w:val="17"/>
              </w:rPr>
            </w:pPr>
            <w:r>
              <w:rPr>
                <w:color w:val="231F20"/>
                <w:w w:val="105"/>
                <w:sz w:val="17"/>
              </w:rPr>
              <w:t>Please</w:t>
            </w:r>
            <w:r>
              <w:rPr>
                <w:color w:val="231F20"/>
                <w:spacing w:val="-9"/>
                <w:w w:val="105"/>
                <w:sz w:val="17"/>
              </w:rPr>
              <w:t xml:space="preserve"> </w:t>
            </w:r>
            <w:r>
              <w:rPr>
                <w:color w:val="231F20"/>
                <w:w w:val="105"/>
                <w:sz w:val="17"/>
              </w:rPr>
              <w:t>add</w:t>
            </w:r>
            <w:r>
              <w:rPr>
                <w:color w:val="231F20"/>
                <w:spacing w:val="-9"/>
                <w:w w:val="105"/>
                <w:sz w:val="17"/>
              </w:rPr>
              <w:t xml:space="preserve"> </w:t>
            </w:r>
            <w:r>
              <w:rPr>
                <w:color w:val="231F20"/>
                <w:w w:val="105"/>
                <w:sz w:val="17"/>
              </w:rPr>
              <w:t>here</w:t>
            </w:r>
            <w:r>
              <w:rPr>
                <w:color w:val="231F20"/>
                <w:spacing w:val="-9"/>
                <w:w w:val="105"/>
                <w:sz w:val="17"/>
              </w:rPr>
              <w:t xml:space="preserve"> </w:t>
            </w:r>
            <w:r>
              <w:rPr>
                <w:color w:val="231F20"/>
                <w:w w:val="105"/>
                <w:sz w:val="17"/>
              </w:rPr>
              <w:t>anything</w:t>
            </w:r>
            <w:r>
              <w:rPr>
                <w:color w:val="231F20"/>
                <w:spacing w:val="-8"/>
                <w:w w:val="105"/>
                <w:sz w:val="17"/>
              </w:rPr>
              <w:t xml:space="preserve"> </w:t>
            </w:r>
            <w:r>
              <w:rPr>
                <w:color w:val="231F20"/>
                <w:w w:val="105"/>
                <w:sz w:val="17"/>
              </w:rPr>
              <w:t>relevant</w:t>
            </w:r>
            <w:r>
              <w:rPr>
                <w:color w:val="231F20"/>
                <w:spacing w:val="-9"/>
                <w:w w:val="105"/>
                <w:sz w:val="17"/>
              </w:rPr>
              <w:t xml:space="preserve"> </w:t>
            </w:r>
            <w:r>
              <w:rPr>
                <w:color w:val="231F20"/>
                <w:w w:val="105"/>
                <w:sz w:val="17"/>
              </w:rPr>
              <w:t>to</w:t>
            </w:r>
            <w:r>
              <w:rPr>
                <w:color w:val="231F20"/>
                <w:spacing w:val="-9"/>
                <w:w w:val="105"/>
                <w:sz w:val="17"/>
              </w:rPr>
              <w:t xml:space="preserve"> </w:t>
            </w:r>
            <w:r>
              <w:rPr>
                <w:color w:val="231F20"/>
                <w:w w:val="105"/>
                <w:sz w:val="17"/>
              </w:rPr>
              <w:t>this</w:t>
            </w:r>
            <w:r>
              <w:rPr>
                <w:color w:val="231F20"/>
                <w:spacing w:val="-8"/>
                <w:w w:val="105"/>
                <w:sz w:val="17"/>
              </w:rPr>
              <w:t xml:space="preserve"> </w:t>
            </w:r>
            <w:r>
              <w:rPr>
                <w:color w:val="231F20"/>
                <w:w w:val="105"/>
                <w:sz w:val="17"/>
              </w:rPr>
              <w:t>sector</w:t>
            </w:r>
            <w:r>
              <w:rPr>
                <w:color w:val="231F20"/>
                <w:spacing w:val="-9"/>
                <w:w w:val="105"/>
                <w:sz w:val="17"/>
              </w:rPr>
              <w:t xml:space="preserve"> </w:t>
            </w:r>
            <w:r>
              <w:rPr>
                <w:color w:val="231F20"/>
                <w:w w:val="105"/>
                <w:sz w:val="17"/>
              </w:rPr>
              <w:t>that</w:t>
            </w:r>
            <w:r>
              <w:rPr>
                <w:color w:val="231F20"/>
                <w:spacing w:val="-9"/>
                <w:w w:val="105"/>
                <w:sz w:val="17"/>
              </w:rPr>
              <w:t xml:space="preserve"> </w:t>
            </w:r>
            <w:r>
              <w:rPr>
                <w:color w:val="231F20"/>
                <w:w w:val="105"/>
                <w:sz w:val="17"/>
              </w:rPr>
              <w:t>you</w:t>
            </w:r>
            <w:r>
              <w:rPr>
                <w:color w:val="231F20"/>
                <w:spacing w:val="-8"/>
                <w:w w:val="105"/>
                <w:sz w:val="17"/>
              </w:rPr>
              <w:t xml:space="preserve"> </w:t>
            </w:r>
            <w:r>
              <w:rPr>
                <w:color w:val="231F20"/>
                <w:w w:val="105"/>
                <w:sz w:val="17"/>
              </w:rPr>
              <w:t>think</w:t>
            </w:r>
            <w:r>
              <w:rPr>
                <w:color w:val="231F20"/>
                <w:spacing w:val="-9"/>
                <w:w w:val="105"/>
                <w:sz w:val="17"/>
              </w:rPr>
              <w:t xml:space="preserve"> </w:t>
            </w:r>
            <w:r>
              <w:rPr>
                <w:color w:val="231F20"/>
                <w:w w:val="105"/>
                <w:sz w:val="17"/>
              </w:rPr>
              <w:t>is</w:t>
            </w:r>
            <w:r>
              <w:rPr>
                <w:color w:val="231F20"/>
                <w:spacing w:val="-9"/>
                <w:w w:val="105"/>
                <w:sz w:val="17"/>
              </w:rPr>
              <w:t xml:space="preserve"> </w:t>
            </w:r>
            <w:r>
              <w:rPr>
                <w:color w:val="231F20"/>
                <w:w w:val="105"/>
                <w:sz w:val="17"/>
              </w:rPr>
              <w:t>not</w:t>
            </w:r>
            <w:r>
              <w:rPr>
                <w:color w:val="231F20"/>
                <w:spacing w:val="-8"/>
                <w:w w:val="105"/>
                <w:sz w:val="17"/>
              </w:rPr>
              <w:t xml:space="preserve"> </w:t>
            </w:r>
            <w:r>
              <w:rPr>
                <w:color w:val="231F20"/>
                <w:w w:val="105"/>
                <w:sz w:val="17"/>
              </w:rPr>
              <w:t>covered</w:t>
            </w:r>
            <w:r>
              <w:rPr>
                <w:color w:val="231F20"/>
                <w:spacing w:val="-9"/>
                <w:w w:val="105"/>
                <w:sz w:val="17"/>
              </w:rPr>
              <w:t xml:space="preserve"> </w:t>
            </w:r>
            <w:r>
              <w:rPr>
                <w:color w:val="231F20"/>
                <w:w w:val="105"/>
                <w:sz w:val="17"/>
              </w:rPr>
              <w:t>in</w:t>
            </w:r>
            <w:r>
              <w:rPr>
                <w:color w:val="231F20"/>
                <w:spacing w:val="-9"/>
                <w:w w:val="105"/>
                <w:sz w:val="17"/>
              </w:rPr>
              <w:t xml:space="preserve"> </w:t>
            </w:r>
            <w:r>
              <w:rPr>
                <w:color w:val="231F20"/>
                <w:w w:val="105"/>
                <w:sz w:val="17"/>
              </w:rPr>
              <w:t>the</w:t>
            </w:r>
            <w:r>
              <w:rPr>
                <w:color w:val="231F20"/>
                <w:spacing w:val="-8"/>
                <w:w w:val="105"/>
                <w:sz w:val="17"/>
              </w:rPr>
              <w:t xml:space="preserve"> </w:t>
            </w:r>
            <w:r>
              <w:rPr>
                <w:color w:val="231F20"/>
                <w:w w:val="105"/>
                <w:sz w:val="17"/>
              </w:rPr>
              <w:t>plan.</w:t>
            </w:r>
          </w:p>
          <w:p w:rsidR="00B95582" w:rsidRPr="006C4D85" w:rsidRDefault="00B95582" w:rsidP="00FC5B61">
            <w:pPr>
              <w:pStyle w:val="Heading2"/>
              <w:shd w:val="clear" w:color="auto" w:fill="FFFFFF"/>
              <w:ind w:left="165" w:right="141"/>
              <w:rPr>
                <w:rFonts w:ascii="Arial" w:hAnsi="Arial" w:cs="Arial"/>
                <w:sz w:val="16"/>
                <w:szCs w:val="16"/>
              </w:rPr>
            </w:pPr>
            <w:r>
              <w:rPr>
                <w:rFonts w:ascii="Arial" w:hAnsi="Arial" w:cs="Arial"/>
                <w:bCs/>
                <w:sz w:val="16"/>
                <w:szCs w:val="16"/>
              </w:rPr>
              <w:t>Sector one</w:t>
            </w:r>
            <w:r w:rsidRPr="00B95582">
              <w:rPr>
                <w:rFonts w:ascii="Arial" w:hAnsi="Arial" w:cs="Arial"/>
                <w:bCs/>
                <w:sz w:val="16"/>
                <w:szCs w:val="16"/>
              </w:rPr>
              <w:t xml:space="preserve"> is especially important to us due to it being in our immediate area </w:t>
            </w:r>
            <w:r w:rsidR="004E168C">
              <w:rPr>
                <w:rFonts w:ascii="Arial" w:hAnsi="Arial" w:cs="Arial"/>
                <w:bCs/>
                <w:sz w:val="16"/>
                <w:szCs w:val="16"/>
              </w:rPr>
              <w:t>which</w:t>
            </w:r>
            <w:r w:rsidR="004E168C" w:rsidRPr="00B95582">
              <w:rPr>
                <w:rFonts w:ascii="Arial" w:hAnsi="Arial" w:cs="Arial"/>
                <w:bCs/>
                <w:sz w:val="16"/>
                <w:szCs w:val="16"/>
              </w:rPr>
              <w:t xml:space="preserve"> </w:t>
            </w:r>
            <w:r w:rsidRPr="00B95582">
              <w:rPr>
                <w:rFonts w:ascii="Arial" w:hAnsi="Arial" w:cs="Arial"/>
                <w:bCs/>
                <w:sz w:val="16"/>
                <w:szCs w:val="16"/>
              </w:rPr>
              <w:t>we advo</w:t>
            </w:r>
            <w:r>
              <w:rPr>
                <w:rFonts w:ascii="Arial" w:hAnsi="Arial" w:cs="Arial"/>
                <w:bCs/>
                <w:sz w:val="16"/>
                <w:szCs w:val="16"/>
              </w:rPr>
              <w:t>cate and promote on behalf of. We support the shared climb from Kiwi Crescent and bike priority descent</w:t>
            </w:r>
            <w:r w:rsidR="00D042B7">
              <w:rPr>
                <w:rFonts w:ascii="Arial" w:hAnsi="Arial" w:cs="Arial"/>
                <w:bCs/>
                <w:sz w:val="16"/>
                <w:szCs w:val="16"/>
              </w:rPr>
              <w:t xml:space="preserve">. We would also like to see a more user friendly connection into Linden. </w:t>
            </w:r>
            <w:r w:rsidRPr="00B95582">
              <w:rPr>
                <w:rFonts w:ascii="Arial" w:hAnsi="Arial" w:cs="Arial"/>
                <w:bCs/>
                <w:sz w:val="16"/>
                <w:szCs w:val="16"/>
              </w:rPr>
              <w:t xml:space="preserve">Currently the </w:t>
            </w:r>
            <w:proofErr w:type="spellStart"/>
            <w:r w:rsidRPr="00B95582">
              <w:rPr>
                <w:rFonts w:ascii="Arial" w:hAnsi="Arial" w:cs="Arial"/>
                <w:bCs/>
                <w:sz w:val="16"/>
                <w:szCs w:val="16"/>
              </w:rPr>
              <w:t>Chastudon</w:t>
            </w:r>
            <w:proofErr w:type="spellEnd"/>
            <w:r w:rsidRPr="00B95582">
              <w:rPr>
                <w:rFonts w:ascii="Arial" w:hAnsi="Arial" w:cs="Arial"/>
                <w:bCs/>
                <w:sz w:val="16"/>
                <w:szCs w:val="16"/>
              </w:rPr>
              <w:t xml:space="preserve"> entrance provides poor access into the reserve because it requires a road climb to get there and the connection itself is very steep. It is too difficult for most. We propose a new shared connection from either </w:t>
            </w:r>
            <w:proofErr w:type="spellStart"/>
            <w:r w:rsidRPr="00B95582">
              <w:rPr>
                <w:rFonts w:ascii="Arial" w:hAnsi="Arial" w:cs="Arial"/>
                <w:bCs/>
                <w:sz w:val="16"/>
                <w:szCs w:val="16"/>
              </w:rPr>
              <w:t>Forglen</w:t>
            </w:r>
            <w:proofErr w:type="spellEnd"/>
            <w:r w:rsidRPr="00B95582">
              <w:rPr>
                <w:rFonts w:ascii="Arial" w:hAnsi="Arial" w:cs="Arial"/>
                <w:bCs/>
                <w:sz w:val="16"/>
                <w:szCs w:val="16"/>
              </w:rPr>
              <w:t xml:space="preserve"> Place or Katarina Grove.</w:t>
            </w:r>
            <w:r w:rsidR="00D042B7">
              <w:rPr>
                <w:rFonts w:ascii="Arial" w:hAnsi="Arial" w:cs="Arial"/>
                <w:bCs/>
                <w:sz w:val="16"/>
                <w:szCs w:val="16"/>
              </w:rPr>
              <w:t xml:space="preserve"> We believe connections are </w:t>
            </w:r>
            <w:r w:rsidRPr="00B95582">
              <w:rPr>
                <w:rFonts w:ascii="Arial" w:hAnsi="Arial" w:cs="Arial"/>
                <w:bCs/>
                <w:sz w:val="16"/>
                <w:szCs w:val="16"/>
              </w:rPr>
              <w:t xml:space="preserve">important </w:t>
            </w:r>
            <w:r w:rsidR="00D042B7">
              <w:rPr>
                <w:rFonts w:ascii="Arial" w:hAnsi="Arial" w:cs="Arial"/>
                <w:bCs/>
                <w:sz w:val="16"/>
                <w:szCs w:val="16"/>
              </w:rPr>
              <w:t xml:space="preserve">and we need </w:t>
            </w:r>
            <w:r w:rsidRPr="00B95582">
              <w:rPr>
                <w:rFonts w:ascii="Arial" w:hAnsi="Arial" w:cs="Arial"/>
                <w:bCs/>
                <w:sz w:val="16"/>
                <w:szCs w:val="16"/>
              </w:rPr>
              <w:t xml:space="preserve">to ensure that Te </w:t>
            </w:r>
            <w:proofErr w:type="spellStart"/>
            <w:r w:rsidRPr="00B95582">
              <w:rPr>
                <w:rFonts w:ascii="Arial" w:hAnsi="Arial" w:cs="Arial"/>
                <w:bCs/>
                <w:sz w:val="16"/>
                <w:szCs w:val="16"/>
              </w:rPr>
              <w:t>Nga</w:t>
            </w:r>
            <w:proofErr w:type="spellEnd"/>
            <w:r w:rsidRPr="00B95582">
              <w:rPr>
                <w:rFonts w:ascii="Arial" w:hAnsi="Arial" w:cs="Arial"/>
                <w:bCs/>
                <w:sz w:val="16"/>
                <w:szCs w:val="16"/>
              </w:rPr>
              <w:t>-Here-O-</w:t>
            </w:r>
            <w:proofErr w:type="spellStart"/>
            <w:r w:rsidRPr="00B95582">
              <w:rPr>
                <w:rFonts w:ascii="Arial" w:hAnsi="Arial" w:cs="Arial"/>
                <w:bCs/>
                <w:sz w:val="16"/>
                <w:szCs w:val="16"/>
              </w:rPr>
              <w:t>Tawa</w:t>
            </w:r>
            <w:proofErr w:type="spellEnd"/>
            <w:r w:rsidRPr="00B95582">
              <w:rPr>
                <w:rFonts w:ascii="Arial" w:hAnsi="Arial" w:cs="Arial"/>
                <w:bCs/>
                <w:sz w:val="16"/>
                <w:szCs w:val="16"/>
              </w:rPr>
              <w:t xml:space="preserve"> seamlessly connects with the recent </w:t>
            </w:r>
            <w:proofErr w:type="spellStart"/>
            <w:r w:rsidRPr="00B95582">
              <w:rPr>
                <w:rFonts w:ascii="Arial" w:hAnsi="Arial" w:cs="Arial"/>
                <w:bCs/>
                <w:sz w:val="16"/>
                <w:szCs w:val="16"/>
              </w:rPr>
              <w:t>Stebbings</w:t>
            </w:r>
            <w:proofErr w:type="spellEnd"/>
            <w:r w:rsidRPr="00B95582">
              <w:rPr>
                <w:rFonts w:ascii="Arial" w:hAnsi="Arial" w:cs="Arial"/>
                <w:bCs/>
                <w:sz w:val="16"/>
                <w:szCs w:val="16"/>
              </w:rPr>
              <w:t xml:space="preserve"> community plan and sector 2 - This connection needs to be in the plan for </w:t>
            </w:r>
            <w:r w:rsidR="001A1A5C">
              <w:rPr>
                <w:rFonts w:ascii="Arial" w:hAnsi="Arial" w:cs="Arial"/>
                <w:bCs/>
                <w:sz w:val="16"/>
                <w:szCs w:val="16"/>
              </w:rPr>
              <w:t xml:space="preserve">the </w:t>
            </w:r>
            <w:r w:rsidRPr="00B95582">
              <w:rPr>
                <w:rFonts w:ascii="Arial" w:hAnsi="Arial" w:cs="Arial"/>
                <w:bCs/>
                <w:sz w:val="16"/>
                <w:szCs w:val="16"/>
              </w:rPr>
              <w:t>future.</w:t>
            </w:r>
            <w:r w:rsidR="00D042B7">
              <w:rPr>
                <w:rFonts w:ascii="Arial" w:hAnsi="Arial" w:cs="Arial"/>
                <w:bCs/>
                <w:sz w:val="16"/>
                <w:szCs w:val="16"/>
              </w:rPr>
              <w:t xml:space="preserve"> Regarding the plan to make the section of Te </w:t>
            </w:r>
            <w:proofErr w:type="spellStart"/>
            <w:r w:rsidR="00D042B7">
              <w:rPr>
                <w:rFonts w:ascii="Arial" w:hAnsi="Arial" w:cs="Arial"/>
                <w:bCs/>
                <w:sz w:val="16"/>
                <w:szCs w:val="16"/>
              </w:rPr>
              <w:t>Araroa</w:t>
            </w:r>
            <w:proofErr w:type="spellEnd"/>
            <w:r w:rsidR="00D042B7">
              <w:rPr>
                <w:rFonts w:ascii="Arial" w:hAnsi="Arial" w:cs="Arial"/>
                <w:bCs/>
                <w:sz w:val="16"/>
                <w:szCs w:val="16"/>
              </w:rPr>
              <w:t xml:space="preserve"> </w:t>
            </w:r>
            <w:r w:rsidRPr="00B95582">
              <w:rPr>
                <w:rFonts w:ascii="Arial" w:hAnsi="Arial" w:cs="Arial"/>
                <w:bCs/>
                <w:sz w:val="16"/>
                <w:szCs w:val="16"/>
              </w:rPr>
              <w:t xml:space="preserve">designated as uphill only for bikes, </w:t>
            </w:r>
            <w:r w:rsidR="00D042B7">
              <w:rPr>
                <w:rFonts w:ascii="Arial" w:hAnsi="Arial" w:cs="Arial"/>
                <w:bCs/>
                <w:sz w:val="16"/>
                <w:szCs w:val="16"/>
              </w:rPr>
              <w:t xml:space="preserve">we support this, however, </w:t>
            </w:r>
            <w:r w:rsidRPr="00B95582">
              <w:rPr>
                <w:rFonts w:ascii="Arial" w:hAnsi="Arial" w:cs="Arial"/>
                <w:bCs/>
                <w:sz w:val="16"/>
                <w:szCs w:val="16"/>
              </w:rPr>
              <w:t xml:space="preserve">there needs to be a logical connection into </w:t>
            </w:r>
            <w:proofErr w:type="spellStart"/>
            <w:r w:rsidRPr="00B95582">
              <w:rPr>
                <w:rFonts w:ascii="Arial" w:hAnsi="Arial" w:cs="Arial"/>
                <w:bCs/>
                <w:sz w:val="16"/>
                <w:szCs w:val="16"/>
              </w:rPr>
              <w:t>Ohariu</w:t>
            </w:r>
            <w:proofErr w:type="spellEnd"/>
            <w:r w:rsidRPr="00B95582">
              <w:rPr>
                <w:rFonts w:ascii="Arial" w:hAnsi="Arial" w:cs="Arial"/>
                <w:bCs/>
                <w:sz w:val="16"/>
                <w:szCs w:val="16"/>
              </w:rPr>
              <w:t xml:space="preserve"> Valley. The existing road through the middle of the reserve is not ideal and riders will most likely e</w:t>
            </w:r>
            <w:r w:rsidR="00D042B7">
              <w:rPr>
                <w:rFonts w:ascii="Arial" w:hAnsi="Arial" w:cs="Arial"/>
                <w:bCs/>
                <w:sz w:val="16"/>
                <w:szCs w:val="16"/>
              </w:rPr>
              <w:t xml:space="preserve">nd up riding down the Te </w:t>
            </w:r>
            <w:proofErr w:type="spellStart"/>
            <w:r w:rsidR="00D042B7">
              <w:rPr>
                <w:rFonts w:ascii="Arial" w:hAnsi="Arial" w:cs="Arial"/>
                <w:bCs/>
                <w:sz w:val="16"/>
                <w:szCs w:val="16"/>
              </w:rPr>
              <w:t>Araroa</w:t>
            </w:r>
            <w:proofErr w:type="spellEnd"/>
            <w:r w:rsidR="00D042B7">
              <w:rPr>
                <w:rFonts w:ascii="Arial" w:hAnsi="Arial" w:cs="Arial"/>
                <w:bCs/>
                <w:sz w:val="16"/>
                <w:szCs w:val="16"/>
              </w:rPr>
              <w:t xml:space="preserve">, with the potential for conflict </w:t>
            </w:r>
            <w:r w:rsidRPr="00B95582">
              <w:rPr>
                <w:rFonts w:ascii="Arial" w:hAnsi="Arial" w:cs="Arial"/>
                <w:bCs/>
                <w:sz w:val="16"/>
                <w:szCs w:val="16"/>
              </w:rPr>
              <w:t>if a provision is not made.</w:t>
            </w:r>
            <w:r w:rsidR="00D33DCB">
              <w:rPr>
                <w:rFonts w:ascii="Arial" w:hAnsi="Arial" w:cs="Arial"/>
                <w:bCs/>
                <w:sz w:val="16"/>
                <w:szCs w:val="16"/>
              </w:rPr>
              <w:t xml:space="preserve"> We would like to partner with Welling</w:t>
            </w:r>
            <w:r w:rsidR="00F46A00">
              <w:rPr>
                <w:rFonts w:ascii="Arial" w:hAnsi="Arial" w:cs="Arial"/>
                <w:bCs/>
                <w:sz w:val="16"/>
                <w:szCs w:val="16"/>
              </w:rPr>
              <w:t xml:space="preserve">ton City Council to create a community project to implement these connections and help transform Te </w:t>
            </w:r>
            <w:proofErr w:type="spellStart"/>
            <w:r w:rsidR="00F46A00">
              <w:rPr>
                <w:rFonts w:ascii="Arial" w:hAnsi="Arial" w:cs="Arial"/>
                <w:bCs/>
                <w:sz w:val="16"/>
                <w:szCs w:val="16"/>
              </w:rPr>
              <w:t>Nga</w:t>
            </w:r>
            <w:proofErr w:type="spellEnd"/>
            <w:r w:rsidR="00F46A00">
              <w:rPr>
                <w:rFonts w:ascii="Arial" w:hAnsi="Arial" w:cs="Arial"/>
                <w:bCs/>
                <w:sz w:val="16"/>
                <w:szCs w:val="16"/>
              </w:rPr>
              <w:t>-Here-O-</w:t>
            </w:r>
            <w:proofErr w:type="spellStart"/>
            <w:r w:rsidR="00F46A00">
              <w:rPr>
                <w:rFonts w:ascii="Arial" w:hAnsi="Arial" w:cs="Arial"/>
                <w:bCs/>
                <w:sz w:val="16"/>
                <w:szCs w:val="16"/>
              </w:rPr>
              <w:t>Tawa</w:t>
            </w:r>
            <w:proofErr w:type="spellEnd"/>
            <w:r w:rsidR="00F46A00">
              <w:rPr>
                <w:rFonts w:ascii="Arial" w:hAnsi="Arial" w:cs="Arial"/>
                <w:bCs/>
                <w:sz w:val="16"/>
                <w:szCs w:val="16"/>
              </w:rPr>
              <w:t xml:space="preserve"> into a thriving local ecosystem. We would help from the scouting of the trails, to pest plant and animal control and </w:t>
            </w:r>
            <w:proofErr w:type="spellStart"/>
            <w:r w:rsidR="00F46A00">
              <w:rPr>
                <w:rFonts w:ascii="Arial" w:hAnsi="Arial" w:cs="Arial"/>
                <w:bCs/>
                <w:sz w:val="16"/>
                <w:szCs w:val="16"/>
              </w:rPr>
              <w:t>replantation</w:t>
            </w:r>
            <w:proofErr w:type="spellEnd"/>
            <w:r w:rsidR="00F46A00">
              <w:rPr>
                <w:rFonts w:ascii="Arial" w:hAnsi="Arial" w:cs="Arial"/>
                <w:bCs/>
                <w:sz w:val="16"/>
                <w:szCs w:val="16"/>
              </w:rPr>
              <w:t xml:space="preserve"> of indigenous flora.</w:t>
            </w:r>
          </w:p>
          <w:p w:rsidR="00686425" w:rsidRDefault="00686425" w:rsidP="00686425">
            <w:pPr>
              <w:pStyle w:val="TableParagraph"/>
              <w:tabs>
                <w:tab w:val="left" w:pos="5447"/>
                <w:tab w:val="left" w:pos="7508"/>
                <w:tab w:val="left" w:pos="9222"/>
              </w:tabs>
              <w:ind w:left="82" w:right="594"/>
              <w:rPr>
                <w:sz w:val="17"/>
              </w:rPr>
            </w:pPr>
          </w:p>
        </w:tc>
      </w:tr>
      <w:tr w:rsidR="00DD6F50" w:rsidTr="00FC5B61">
        <w:trPr>
          <w:trHeight w:val="6911"/>
        </w:trPr>
        <w:tc>
          <w:tcPr>
            <w:tcW w:w="10654" w:type="dxa"/>
          </w:tcPr>
          <w:p w:rsidR="00DD6F50" w:rsidRDefault="00B911BC">
            <w:pPr>
              <w:pStyle w:val="TableParagraph"/>
              <w:spacing w:before="104" w:line="268" w:lineRule="auto"/>
              <w:ind w:left="342" w:right="202" w:hanging="261"/>
              <w:rPr>
                <w:sz w:val="17"/>
              </w:rPr>
            </w:pPr>
            <w:r>
              <w:rPr>
                <w:color w:val="231F20"/>
                <w:sz w:val="17"/>
              </w:rPr>
              <w:t>12.</w:t>
            </w:r>
            <w:r>
              <w:rPr>
                <w:color w:val="231F20"/>
                <w:spacing w:val="-23"/>
                <w:sz w:val="17"/>
              </w:rPr>
              <w:t xml:space="preserve"> </w:t>
            </w:r>
            <w:r>
              <w:rPr>
                <w:color w:val="231F20"/>
                <w:sz w:val="17"/>
              </w:rPr>
              <w:t>Sector</w:t>
            </w:r>
            <w:r>
              <w:rPr>
                <w:color w:val="231F20"/>
                <w:spacing w:val="-7"/>
                <w:sz w:val="17"/>
              </w:rPr>
              <w:t xml:space="preserve"> </w:t>
            </w:r>
            <w:r>
              <w:rPr>
                <w:color w:val="231F20"/>
                <w:sz w:val="17"/>
              </w:rPr>
              <w:t>2</w:t>
            </w:r>
            <w:r>
              <w:rPr>
                <w:color w:val="231F20"/>
                <w:spacing w:val="-6"/>
                <w:sz w:val="17"/>
              </w:rPr>
              <w:t xml:space="preserve"> </w:t>
            </w:r>
            <w:r>
              <w:rPr>
                <w:color w:val="231F20"/>
                <w:sz w:val="17"/>
              </w:rPr>
              <w:t>(</w:t>
            </w:r>
            <w:proofErr w:type="spellStart"/>
            <w:r>
              <w:rPr>
                <w:rFonts w:ascii="Trebuchet MS"/>
                <w:i/>
                <w:color w:val="231F20"/>
                <w:sz w:val="17"/>
              </w:rPr>
              <w:t>Ohariu</w:t>
            </w:r>
            <w:proofErr w:type="spellEnd"/>
            <w:r>
              <w:rPr>
                <w:rFonts w:ascii="Trebuchet MS"/>
                <w:i/>
                <w:color w:val="231F20"/>
                <w:spacing w:val="-11"/>
                <w:sz w:val="17"/>
              </w:rPr>
              <w:t xml:space="preserve"> </w:t>
            </w:r>
            <w:r>
              <w:rPr>
                <w:rFonts w:ascii="Trebuchet MS"/>
                <w:i/>
                <w:color w:val="231F20"/>
                <w:sz w:val="17"/>
              </w:rPr>
              <w:t>Ridge</w:t>
            </w:r>
            <w:r>
              <w:rPr>
                <w:color w:val="231F20"/>
                <w:sz w:val="17"/>
              </w:rPr>
              <w:t>)</w:t>
            </w:r>
            <w:r>
              <w:rPr>
                <w:color w:val="231F20"/>
                <w:spacing w:val="-6"/>
                <w:sz w:val="17"/>
              </w:rPr>
              <w:t xml:space="preserve"> </w:t>
            </w:r>
            <w:r>
              <w:rPr>
                <w:color w:val="231F20"/>
                <w:sz w:val="17"/>
              </w:rPr>
              <w:t>runs</w:t>
            </w:r>
            <w:r>
              <w:rPr>
                <w:color w:val="231F20"/>
                <w:spacing w:val="-7"/>
                <w:sz w:val="17"/>
              </w:rPr>
              <w:t xml:space="preserve"> </w:t>
            </w:r>
            <w:r>
              <w:rPr>
                <w:color w:val="231F20"/>
                <w:sz w:val="17"/>
              </w:rPr>
              <w:t>along</w:t>
            </w:r>
            <w:r>
              <w:rPr>
                <w:color w:val="231F20"/>
                <w:spacing w:val="-6"/>
                <w:sz w:val="17"/>
              </w:rPr>
              <w:t xml:space="preserve"> </w:t>
            </w:r>
            <w:proofErr w:type="spellStart"/>
            <w:r>
              <w:rPr>
                <w:color w:val="231F20"/>
                <w:sz w:val="17"/>
              </w:rPr>
              <w:t>Ohariu</w:t>
            </w:r>
            <w:proofErr w:type="spellEnd"/>
            <w:r>
              <w:rPr>
                <w:color w:val="231F20"/>
                <w:spacing w:val="-7"/>
                <w:sz w:val="17"/>
              </w:rPr>
              <w:t xml:space="preserve"> </w:t>
            </w:r>
            <w:r>
              <w:rPr>
                <w:color w:val="231F20"/>
                <w:sz w:val="17"/>
              </w:rPr>
              <w:t>Ridge</w:t>
            </w:r>
            <w:r>
              <w:rPr>
                <w:color w:val="231F20"/>
                <w:spacing w:val="-6"/>
                <w:sz w:val="17"/>
              </w:rPr>
              <w:t xml:space="preserve"> </w:t>
            </w:r>
            <w:r>
              <w:rPr>
                <w:color w:val="231F20"/>
                <w:sz w:val="17"/>
              </w:rPr>
              <w:t>above</w:t>
            </w:r>
            <w:r>
              <w:rPr>
                <w:color w:val="231F20"/>
                <w:spacing w:val="-7"/>
                <w:sz w:val="17"/>
              </w:rPr>
              <w:t xml:space="preserve"> </w:t>
            </w:r>
            <w:proofErr w:type="spellStart"/>
            <w:r>
              <w:rPr>
                <w:color w:val="231F20"/>
                <w:sz w:val="17"/>
              </w:rPr>
              <w:t>Churton</w:t>
            </w:r>
            <w:proofErr w:type="spellEnd"/>
            <w:r>
              <w:rPr>
                <w:color w:val="231F20"/>
                <w:spacing w:val="-6"/>
                <w:sz w:val="17"/>
              </w:rPr>
              <w:t xml:space="preserve"> </w:t>
            </w:r>
            <w:r>
              <w:rPr>
                <w:color w:val="231F20"/>
                <w:sz w:val="17"/>
              </w:rPr>
              <w:t>Park</w:t>
            </w:r>
            <w:r>
              <w:rPr>
                <w:color w:val="231F20"/>
                <w:spacing w:val="-7"/>
                <w:sz w:val="17"/>
              </w:rPr>
              <w:t xml:space="preserve"> </w:t>
            </w:r>
            <w:r>
              <w:rPr>
                <w:color w:val="231F20"/>
                <w:sz w:val="17"/>
              </w:rPr>
              <w:t>and</w:t>
            </w:r>
            <w:r>
              <w:rPr>
                <w:color w:val="231F20"/>
                <w:spacing w:val="-6"/>
                <w:sz w:val="17"/>
              </w:rPr>
              <w:t xml:space="preserve"> </w:t>
            </w:r>
            <w:r>
              <w:rPr>
                <w:color w:val="231F20"/>
                <w:sz w:val="17"/>
              </w:rPr>
              <w:t>out</w:t>
            </w:r>
            <w:r>
              <w:rPr>
                <w:color w:val="231F20"/>
                <w:spacing w:val="-7"/>
                <w:sz w:val="17"/>
              </w:rPr>
              <w:t xml:space="preserve"> </w:t>
            </w:r>
            <w:r>
              <w:rPr>
                <w:color w:val="231F20"/>
                <w:sz w:val="17"/>
              </w:rPr>
              <w:t>to</w:t>
            </w:r>
            <w:r>
              <w:rPr>
                <w:color w:val="231F20"/>
                <w:spacing w:val="-6"/>
                <w:sz w:val="17"/>
              </w:rPr>
              <w:t xml:space="preserve"> </w:t>
            </w:r>
            <w:r>
              <w:rPr>
                <w:color w:val="231F20"/>
                <w:sz w:val="17"/>
              </w:rPr>
              <w:t>Old</w:t>
            </w:r>
            <w:r>
              <w:rPr>
                <w:color w:val="231F20"/>
                <w:spacing w:val="-7"/>
                <w:sz w:val="17"/>
              </w:rPr>
              <w:t xml:space="preserve"> </w:t>
            </w:r>
            <w:r>
              <w:rPr>
                <w:color w:val="231F20"/>
                <w:sz w:val="17"/>
              </w:rPr>
              <w:t>Coach</w:t>
            </w:r>
            <w:r>
              <w:rPr>
                <w:color w:val="231F20"/>
                <w:spacing w:val="-6"/>
                <w:sz w:val="17"/>
              </w:rPr>
              <w:t xml:space="preserve"> </w:t>
            </w:r>
            <w:r>
              <w:rPr>
                <w:color w:val="231F20"/>
                <w:sz w:val="17"/>
              </w:rPr>
              <w:t>Road</w:t>
            </w:r>
            <w:r>
              <w:rPr>
                <w:color w:val="231F20"/>
                <w:spacing w:val="-7"/>
                <w:sz w:val="17"/>
              </w:rPr>
              <w:t xml:space="preserve"> </w:t>
            </w:r>
            <w:r>
              <w:rPr>
                <w:color w:val="231F20"/>
                <w:sz w:val="17"/>
              </w:rPr>
              <w:t>above</w:t>
            </w:r>
            <w:r>
              <w:rPr>
                <w:color w:val="231F20"/>
                <w:spacing w:val="-6"/>
                <w:sz w:val="17"/>
              </w:rPr>
              <w:t xml:space="preserve"> </w:t>
            </w:r>
            <w:r>
              <w:rPr>
                <w:color w:val="231F20"/>
                <w:sz w:val="17"/>
              </w:rPr>
              <w:t>Johnsonville.</w:t>
            </w:r>
            <w:r>
              <w:rPr>
                <w:color w:val="231F20"/>
                <w:spacing w:val="-6"/>
                <w:sz w:val="17"/>
              </w:rPr>
              <w:t xml:space="preserve"> </w:t>
            </w:r>
            <w:r>
              <w:rPr>
                <w:color w:val="231F20"/>
                <w:sz w:val="17"/>
              </w:rPr>
              <w:t>Currently</w:t>
            </w:r>
            <w:r>
              <w:rPr>
                <w:color w:val="231F20"/>
                <w:spacing w:val="-7"/>
                <w:sz w:val="17"/>
              </w:rPr>
              <w:t xml:space="preserve"> </w:t>
            </w:r>
            <w:r>
              <w:rPr>
                <w:color w:val="231F20"/>
                <w:sz w:val="17"/>
              </w:rPr>
              <w:t>there are</w:t>
            </w:r>
            <w:r>
              <w:rPr>
                <w:color w:val="231F20"/>
                <w:spacing w:val="-5"/>
                <w:sz w:val="17"/>
              </w:rPr>
              <w:t xml:space="preserve"> </w:t>
            </w:r>
            <w:r>
              <w:rPr>
                <w:color w:val="231F20"/>
                <w:sz w:val="17"/>
              </w:rPr>
              <w:t>big</w:t>
            </w:r>
            <w:r>
              <w:rPr>
                <w:color w:val="231F20"/>
                <w:spacing w:val="-5"/>
                <w:sz w:val="17"/>
              </w:rPr>
              <w:t xml:space="preserve"> </w:t>
            </w:r>
            <w:r>
              <w:rPr>
                <w:color w:val="231F20"/>
                <w:sz w:val="17"/>
              </w:rPr>
              <w:t>gaps</w:t>
            </w:r>
            <w:r>
              <w:rPr>
                <w:color w:val="231F20"/>
                <w:spacing w:val="-5"/>
                <w:sz w:val="17"/>
              </w:rPr>
              <w:t xml:space="preserve"> </w:t>
            </w:r>
            <w:r>
              <w:rPr>
                <w:color w:val="231F20"/>
                <w:sz w:val="17"/>
              </w:rPr>
              <w:t>in</w:t>
            </w:r>
            <w:r>
              <w:rPr>
                <w:color w:val="231F20"/>
                <w:spacing w:val="-5"/>
                <w:sz w:val="17"/>
              </w:rPr>
              <w:t xml:space="preserve"> </w:t>
            </w:r>
            <w:r>
              <w:rPr>
                <w:color w:val="231F20"/>
                <w:sz w:val="17"/>
              </w:rPr>
              <w:t>the</w:t>
            </w:r>
            <w:r>
              <w:rPr>
                <w:color w:val="231F20"/>
                <w:spacing w:val="-5"/>
                <w:sz w:val="17"/>
              </w:rPr>
              <w:t xml:space="preserve"> </w:t>
            </w:r>
            <w:r>
              <w:rPr>
                <w:color w:val="231F20"/>
                <w:sz w:val="17"/>
              </w:rPr>
              <w:t>connected</w:t>
            </w:r>
            <w:r>
              <w:rPr>
                <w:color w:val="231F20"/>
                <w:spacing w:val="-5"/>
                <w:sz w:val="17"/>
              </w:rPr>
              <w:t xml:space="preserve"> </w:t>
            </w:r>
            <w:r>
              <w:rPr>
                <w:color w:val="231F20"/>
                <w:sz w:val="17"/>
              </w:rPr>
              <w:t>reserves</w:t>
            </w:r>
            <w:r>
              <w:rPr>
                <w:color w:val="231F20"/>
                <w:spacing w:val="-5"/>
                <w:sz w:val="17"/>
              </w:rPr>
              <w:t xml:space="preserve"> </w:t>
            </w:r>
            <w:r>
              <w:rPr>
                <w:color w:val="231F20"/>
                <w:sz w:val="17"/>
              </w:rPr>
              <w:t>here.</w:t>
            </w:r>
          </w:p>
          <w:p w:rsidR="00DD6F50" w:rsidRDefault="00B911BC">
            <w:pPr>
              <w:pStyle w:val="TableParagraph"/>
              <w:spacing w:before="204"/>
              <w:rPr>
                <w:sz w:val="17"/>
              </w:rPr>
            </w:pPr>
            <w:r>
              <w:rPr>
                <w:color w:val="231F20"/>
                <w:sz w:val="17"/>
              </w:rPr>
              <w:t>Does the sector overview capture what is unique about</w:t>
            </w:r>
          </w:p>
          <w:p w:rsidR="00B849B2" w:rsidRDefault="00B911BC">
            <w:pPr>
              <w:pStyle w:val="TableParagraph"/>
              <w:tabs>
                <w:tab w:val="left" w:pos="5447"/>
                <w:tab w:val="left" w:pos="7508"/>
                <w:tab w:val="left" w:pos="9222"/>
              </w:tabs>
              <w:spacing w:before="25" w:line="256" w:lineRule="auto"/>
              <w:ind w:right="594"/>
              <w:rPr>
                <w:color w:val="231F20"/>
                <w:sz w:val="17"/>
              </w:rPr>
            </w:pPr>
            <w:r>
              <w:rPr>
                <w:color w:val="231F20"/>
                <w:position w:val="1"/>
                <w:sz w:val="17"/>
              </w:rPr>
              <w:t>the area and properly guide management of</w:t>
            </w:r>
            <w:r>
              <w:rPr>
                <w:color w:val="231F20"/>
                <w:spacing w:val="10"/>
                <w:position w:val="1"/>
                <w:sz w:val="17"/>
              </w:rPr>
              <w:t xml:space="preserve"> </w:t>
            </w:r>
            <w:r>
              <w:rPr>
                <w:color w:val="231F20"/>
                <w:position w:val="1"/>
                <w:sz w:val="17"/>
              </w:rPr>
              <w:t>what</w:t>
            </w:r>
            <w:r>
              <w:rPr>
                <w:color w:val="231F20"/>
                <w:spacing w:val="2"/>
                <w:position w:val="1"/>
                <w:sz w:val="17"/>
              </w:rPr>
              <w:t xml:space="preserve"> </w:t>
            </w:r>
            <w:r>
              <w:rPr>
                <w:color w:val="231F20"/>
                <w:position w:val="1"/>
                <w:sz w:val="17"/>
              </w:rPr>
              <w:t>is</w:t>
            </w:r>
            <w:r>
              <w:rPr>
                <w:color w:val="231F20"/>
                <w:position w:val="1"/>
                <w:sz w:val="17"/>
              </w:rPr>
              <w:tab/>
            </w:r>
            <w:r>
              <w:rPr>
                <w:color w:val="231F20"/>
                <w:spacing w:val="-4"/>
                <w:sz w:val="17"/>
              </w:rPr>
              <w:t>Yes</w:t>
            </w:r>
            <w:r>
              <w:rPr>
                <w:color w:val="231F20"/>
                <w:spacing w:val="-4"/>
                <w:sz w:val="17"/>
              </w:rPr>
              <w:tab/>
            </w:r>
          </w:p>
          <w:p w:rsidR="00DD6F50" w:rsidRDefault="00B911BC">
            <w:pPr>
              <w:pStyle w:val="TableParagraph"/>
              <w:tabs>
                <w:tab w:val="left" w:pos="5447"/>
                <w:tab w:val="left" w:pos="7508"/>
                <w:tab w:val="left" w:pos="9222"/>
              </w:tabs>
              <w:spacing w:before="25" w:line="256" w:lineRule="auto"/>
              <w:ind w:right="594"/>
              <w:rPr>
                <w:sz w:val="17"/>
              </w:rPr>
            </w:pPr>
            <w:proofErr w:type="gramStart"/>
            <w:r>
              <w:rPr>
                <w:color w:val="231F20"/>
                <w:sz w:val="17"/>
              </w:rPr>
              <w:t>special</w:t>
            </w:r>
            <w:proofErr w:type="gramEnd"/>
            <w:r>
              <w:rPr>
                <w:color w:val="231F20"/>
                <w:sz w:val="17"/>
              </w:rPr>
              <w:t xml:space="preserve"> and valuable in this particular</w:t>
            </w:r>
            <w:r>
              <w:rPr>
                <w:color w:val="231F20"/>
                <w:spacing w:val="-30"/>
                <w:sz w:val="17"/>
              </w:rPr>
              <w:t xml:space="preserve"> </w:t>
            </w:r>
            <w:r>
              <w:rPr>
                <w:color w:val="231F20"/>
                <w:sz w:val="17"/>
              </w:rPr>
              <w:t>area?</w:t>
            </w:r>
          </w:p>
          <w:p w:rsidR="00DD6F50" w:rsidRDefault="00DD6F50">
            <w:pPr>
              <w:pStyle w:val="TableParagraph"/>
              <w:ind w:left="0"/>
              <w:rPr>
                <w:rFonts w:ascii="Georgia"/>
                <w:b/>
                <w:sz w:val="24"/>
              </w:rPr>
            </w:pPr>
          </w:p>
          <w:p w:rsidR="00B849B2" w:rsidRDefault="00B911BC">
            <w:pPr>
              <w:pStyle w:val="TableParagraph"/>
              <w:tabs>
                <w:tab w:val="left" w:pos="5447"/>
                <w:tab w:val="left" w:pos="7508"/>
                <w:tab w:val="left" w:pos="9222"/>
              </w:tabs>
              <w:spacing w:before="163" w:line="192" w:lineRule="auto"/>
              <w:ind w:right="594"/>
              <w:rPr>
                <w:color w:val="231F20"/>
                <w:w w:val="105"/>
                <w:position w:val="-7"/>
                <w:sz w:val="17"/>
              </w:rPr>
            </w:pPr>
            <w:r>
              <w:rPr>
                <w:color w:val="231F20"/>
                <w:w w:val="105"/>
                <w:sz w:val="17"/>
              </w:rPr>
              <w:t>Does</w:t>
            </w:r>
            <w:r>
              <w:rPr>
                <w:color w:val="231F20"/>
                <w:spacing w:val="-13"/>
                <w:w w:val="105"/>
                <w:sz w:val="17"/>
              </w:rPr>
              <w:t xml:space="preserve"> </w:t>
            </w:r>
            <w:r>
              <w:rPr>
                <w:color w:val="231F20"/>
                <w:w w:val="105"/>
                <w:sz w:val="17"/>
              </w:rPr>
              <w:t>the</w:t>
            </w:r>
            <w:r>
              <w:rPr>
                <w:color w:val="231F20"/>
                <w:spacing w:val="-13"/>
                <w:w w:val="105"/>
                <w:sz w:val="17"/>
              </w:rPr>
              <w:t xml:space="preserve"> </w:t>
            </w:r>
            <w:r>
              <w:rPr>
                <w:color w:val="231F20"/>
                <w:w w:val="105"/>
                <w:sz w:val="17"/>
              </w:rPr>
              <w:t>draft</w:t>
            </w:r>
            <w:r>
              <w:rPr>
                <w:color w:val="231F20"/>
                <w:spacing w:val="-13"/>
                <w:w w:val="105"/>
                <w:sz w:val="17"/>
              </w:rPr>
              <w:t xml:space="preserve"> </w:t>
            </w:r>
            <w:r>
              <w:rPr>
                <w:color w:val="231F20"/>
                <w:w w:val="105"/>
                <w:sz w:val="17"/>
              </w:rPr>
              <w:t>plan</w:t>
            </w:r>
            <w:r>
              <w:rPr>
                <w:color w:val="231F20"/>
                <w:spacing w:val="-13"/>
                <w:w w:val="105"/>
                <w:sz w:val="17"/>
              </w:rPr>
              <w:t xml:space="preserve"> </w:t>
            </w:r>
            <w:r>
              <w:rPr>
                <w:color w:val="231F20"/>
                <w:w w:val="105"/>
                <w:sz w:val="17"/>
              </w:rPr>
              <w:t>support</w:t>
            </w:r>
            <w:r>
              <w:rPr>
                <w:color w:val="231F20"/>
                <w:spacing w:val="-13"/>
                <w:w w:val="105"/>
                <w:sz w:val="17"/>
              </w:rPr>
              <w:t xml:space="preserve"> </w:t>
            </w:r>
            <w:r>
              <w:rPr>
                <w:color w:val="231F20"/>
                <w:w w:val="105"/>
                <w:sz w:val="17"/>
              </w:rPr>
              <w:t>community</w:t>
            </w:r>
            <w:r>
              <w:rPr>
                <w:color w:val="231F20"/>
                <w:spacing w:val="-13"/>
                <w:w w:val="105"/>
                <w:sz w:val="17"/>
              </w:rPr>
              <w:t xml:space="preserve"> </w:t>
            </w:r>
            <w:r>
              <w:rPr>
                <w:color w:val="231F20"/>
                <w:w w:val="105"/>
                <w:sz w:val="17"/>
              </w:rPr>
              <w:t>partnership</w:t>
            </w:r>
            <w:r>
              <w:rPr>
                <w:color w:val="231F20"/>
                <w:spacing w:val="-13"/>
                <w:w w:val="105"/>
                <w:sz w:val="17"/>
              </w:rPr>
              <w:t xml:space="preserve"> </w:t>
            </w:r>
            <w:r>
              <w:rPr>
                <w:color w:val="231F20"/>
                <w:w w:val="105"/>
                <w:sz w:val="17"/>
              </w:rPr>
              <w:t>in</w:t>
            </w:r>
            <w:r>
              <w:rPr>
                <w:color w:val="231F20"/>
                <w:w w:val="105"/>
                <w:sz w:val="17"/>
              </w:rPr>
              <w:tab/>
            </w:r>
            <w:r>
              <w:rPr>
                <w:color w:val="231F20"/>
                <w:spacing w:val="-4"/>
                <w:w w:val="105"/>
                <w:position w:val="-7"/>
                <w:sz w:val="17"/>
              </w:rPr>
              <w:t>Yes</w:t>
            </w:r>
            <w:r>
              <w:rPr>
                <w:color w:val="231F20"/>
                <w:spacing w:val="-4"/>
                <w:w w:val="105"/>
                <w:position w:val="-7"/>
                <w:sz w:val="17"/>
              </w:rPr>
              <w:tab/>
            </w:r>
          </w:p>
          <w:p w:rsidR="00DD6F50" w:rsidRDefault="00B911BC">
            <w:pPr>
              <w:pStyle w:val="TableParagraph"/>
              <w:tabs>
                <w:tab w:val="left" w:pos="5447"/>
                <w:tab w:val="left" w:pos="7508"/>
                <w:tab w:val="left" w:pos="9222"/>
              </w:tabs>
              <w:spacing w:before="163" w:line="192" w:lineRule="auto"/>
              <w:ind w:right="594"/>
              <w:rPr>
                <w:sz w:val="17"/>
              </w:rPr>
            </w:pPr>
            <w:r>
              <w:rPr>
                <w:color w:val="231F20"/>
                <w:w w:val="105"/>
                <w:sz w:val="17"/>
              </w:rPr>
              <w:t>this</w:t>
            </w:r>
            <w:r>
              <w:rPr>
                <w:color w:val="231F20"/>
                <w:spacing w:val="-8"/>
                <w:w w:val="105"/>
                <w:sz w:val="17"/>
              </w:rPr>
              <w:t xml:space="preserve"> </w:t>
            </w:r>
            <w:r>
              <w:rPr>
                <w:color w:val="231F20"/>
                <w:w w:val="105"/>
                <w:sz w:val="17"/>
              </w:rPr>
              <w:t>sector?</w:t>
            </w:r>
          </w:p>
          <w:p w:rsidR="00DD6F50" w:rsidRDefault="00DD6F50">
            <w:pPr>
              <w:pStyle w:val="TableParagraph"/>
              <w:ind w:left="0"/>
              <w:rPr>
                <w:rFonts w:ascii="Georgia"/>
                <w:b/>
                <w:sz w:val="24"/>
              </w:rPr>
            </w:pPr>
          </w:p>
          <w:p w:rsidR="00B849B2" w:rsidRDefault="00B911BC">
            <w:pPr>
              <w:pStyle w:val="TableParagraph"/>
              <w:tabs>
                <w:tab w:val="left" w:pos="5447"/>
                <w:tab w:val="left" w:pos="7508"/>
                <w:tab w:val="left" w:pos="9222"/>
              </w:tabs>
              <w:spacing w:before="184" w:line="192" w:lineRule="auto"/>
              <w:ind w:right="594"/>
              <w:rPr>
                <w:color w:val="231F20"/>
                <w:position w:val="-7"/>
                <w:sz w:val="17"/>
              </w:rPr>
            </w:pPr>
            <w:r>
              <w:rPr>
                <w:color w:val="231F20"/>
                <w:sz w:val="17"/>
              </w:rPr>
              <w:t>Does the draft plan support use of this sector</w:t>
            </w:r>
            <w:r>
              <w:rPr>
                <w:color w:val="231F20"/>
                <w:spacing w:val="14"/>
                <w:sz w:val="17"/>
              </w:rPr>
              <w:t xml:space="preserve"> </w:t>
            </w:r>
            <w:r>
              <w:rPr>
                <w:color w:val="231F20"/>
                <w:sz w:val="17"/>
              </w:rPr>
              <w:t>by</w:t>
            </w:r>
            <w:r>
              <w:rPr>
                <w:color w:val="231F20"/>
                <w:spacing w:val="2"/>
                <w:sz w:val="17"/>
              </w:rPr>
              <w:t xml:space="preserve"> </w:t>
            </w:r>
            <w:r>
              <w:rPr>
                <w:color w:val="231F20"/>
                <w:sz w:val="17"/>
              </w:rPr>
              <w:t>a</w:t>
            </w:r>
            <w:r>
              <w:rPr>
                <w:color w:val="231F20"/>
                <w:sz w:val="17"/>
              </w:rPr>
              <w:tab/>
            </w:r>
            <w:r>
              <w:rPr>
                <w:color w:val="231F20"/>
                <w:spacing w:val="-4"/>
                <w:position w:val="-7"/>
                <w:sz w:val="17"/>
              </w:rPr>
              <w:t>Yes</w:t>
            </w:r>
            <w:r>
              <w:rPr>
                <w:color w:val="231F20"/>
                <w:spacing w:val="-4"/>
                <w:position w:val="-7"/>
                <w:sz w:val="17"/>
              </w:rPr>
              <w:tab/>
            </w:r>
          </w:p>
          <w:p w:rsidR="00DD6F50" w:rsidRDefault="00B911BC">
            <w:pPr>
              <w:pStyle w:val="TableParagraph"/>
              <w:tabs>
                <w:tab w:val="left" w:pos="5447"/>
                <w:tab w:val="left" w:pos="7508"/>
                <w:tab w:val="left" w:pos="9222"/>
              </w:tabs>
              <w:spacing w:before="184" w:line="192" w:lineRule="auto"/>
              <w:ind w:right="594"/>
              <w:rPr>
                <w:sz w:val="17"/>
              </w:rPr>
            </w:pPr>
            <w:r>
              <w:rPr>
                <w:color w:val="231F20"/>
                <w:sz w:val="17"/>
              </w:rPr>
              <w:t>wide range of</w:t>
            </w:r>
            <w:r>
              <w:rPr>
                <w:color w:val="231F20"/>
                <w:spacing w:val="-15"/>
                <w:sz w:val="17"/>
              </w:rPr>
              <w:t xml:space="preserve"> </w:t>
            </w:r>
            <w:r>
              <w:rPr>
                <w:color w:val="231F20"/>
                <w:sz w:val="17"/>
              </w:rPr>
              <w:t>people?</w:t>
            </w:r>
          </w:p>
          <w:p w:rsidR="00B849B2" w:rsidRDefault="00B849B2" w:rsidP="00B849B2">
            <w:pPr>
              <w:pStyle w:val="TableParagraph"/>
              <w:tabs>
                <w:tab w:val="left" w:pos="5447"/>
                <w:tab w:val="left" w:pos="7508"/>
                <w:tab w:val="left" w:pos="9222"/>
              </w:tabs>
              <w:ind w:left="165" w:right="594"/>
              <w:rPr>
                <w:rFonts w:ascii="Georgia"/>
                <w:b/>
                <w:sz w:val="24"/>
              </w:rPr>
            </w:pPr>
            <w:r>
              <w:rPr>
                <w:rFonts w:ascii="Georgia"/>
                <w:b/>
                <w:sz w:val="24"/>
              </w:rPr>
              <w:t xml:space="preserve"> </w:t>
            </w:r>
          </w:p>
          <w:p w:rsidR="00B849B2" w:rsidRDefault="00B911BC" w:rsidP="00B849B2">
            <w:pPr>
              <w:pStyle w:val="TableParagraph"/>
              <w:tabs>
                <w:tab w:val="left" w:pos="5447"/>
                <w:tab w:val="left" w:pos="7508"/>
                <w:tab w:val="left" w:pos="9222"/>
              </w:tabs>
              <w:ind w:left="165" w:right="594"/>
              <w:rPr>
                <w:color w:val="231F20"/>
                <w:w w:val="105"/>
                <w:position w:val="-7"/>
                <w:sz w:val="17"/>
              </w:rPr>
            </w:pPr>
            <w:r>
              <w:rPr>
                <w:color w:val="231F20"/>
                <w:w w:val="105"/>
                <w:sz w:val="17"/>
              </w:rPr>
              <w:t>Will</w:t>
            </w:r>
            <w:r>
              <w:rPr>
                <w:color w:val="231F20"/>
                <w:spacing w:val="-13"/>
                <w:w w:val="105"/>
                <w:sz w:val="17"/>
              </w:rPr>
              <w:t xml:space="preserve"> </w:t>
            </w:r>
            <w:r>
              <w:rPr>
                <w:color w:val="231F20"/>
                <w:w w:val="105"/>
                <w:sz w:val="17"/>
              </w:rPr>
              <w:t>the</w:t>
            </w:r>
            <w:r>
              <w:rPr>
                <w:color w:val="231F20"/>
                <w:spacing w:val="-12"/>
                <w:w w:val="105"/>
                <w:sz w:val="17"/>
              </w:rPr>
              <w:t xml:space="preserve"> </w:t>
            </w:r>
            <w:r>
              <w:rPr>
                <w:color w:val="231F20"/>
                <w:w w:val="105"/>
                <w:sz w:val="17"/>
              </w:rPr>
              <w:t>plan</w:t>
            </w:r>
            <w:r>
              <w:rPr>
                <w:color w:val="231F20"/>
                <w:spacing w:val="-12"/>
                <w:w w:val="105"/>
                <w:sz w:val="17"/>
              </w:rPr>
              <w:t xml:space="preserve"> </w:t>
            </w:r>
            <w:r>
              <w:rPr>
                <w:color w:val="231F20"/>
                <w:w w:val="105"/>
                <w:sz w:val="17"/>
              </w:rPr>
              <w:t>ensure</w:t>
            </w:r>
            <w:r>
              <w:rPr>
                <w:color w:val="231F20"/>
                <w:spacing w:val="-12"/>
                <w:w w:val="105"/>
                <w:sz w:val="17"/>
              </w:rPr>
              <w:t xml:space="preserve"> </w:t>
            </w:r>
            <w:r>
              <w:rPr>
                <w:color w:val="231F20"/>
                <w:w w:val="105"/>
                <w:sz w:val="17"/>
              </w:rPr>
              <w:t>the</w:t>
            </w:r>
            <w:r>
              <w:rPr>
                <w:color w:val="231F20"/>
                <w:spacing w:val="-12"/>
                <w:w w:val="105"/>
                <w:sz w:val="17"/>
              </w:rPr>
              <w:t xml:space="preserve"> </w:t>
            </w:r>
            <w:r>
              <w:rPr>
                <w:color w:val="231F20"/>
                <w:w w:val="105"/>
                <w:sz w:val="17"/>
              </w:rPr>
              <w:t>natural</w:t>
            </w:r>
            <w:r>
              <w:rPr>
                <w:color w:val="231F20"/>
                <w:spacing w:val="-12"/>
                <w:w w:val="105"/>
                <w:sz w:val="17"/>
              </w:rPr>
              <w:t xml:space="preserve"> </w:t>
            </w:r>
            <w:r>
              <w:rPr>
                <w:color w:val="231F20"/>
                <w:w w:val="105"/>
                <w:sz w:val="17"/>
              </w:rPr>
              <w:t>environment</w:t>
            </w:r>
            <w:r>
              <w:rPr>
                <w:color w:val="231F20"/>
                <w:w w:val="105"/>
                <w:sz w:val="17"/>
              </w:rPr>
              <w:tab/>
            </w:r>
            <w:r>
              <w:rPr>
                <w:color w:val="231F20"/>
                <w:spacing w:val="-4"/>
                <w:w w:val="105"/>
                <w:position w:val="-7"/>
                <w:sz w:val="17"/>
              </w:rPr>
              <w:t>Yes</w:t>
            </w:r>
            <w:r>
              <w:rPr>
                <w:color w:val="231F20"/>
                <w:spacing w:val="-4"/>
                <w:w w:val="105"/>
                <w:position w:val="-7"/>
                <w:sz w:val="17"/>
              </w:rPr>
              <w:tab/>
            </w:r>
          </w:p>
          <w:p w:rsidR="00DD6F50" w:rsidRPr="00B849B2" w:rsidRDefault="00B911BC" w:rsidP="00B849B2">
            <w:pPr>
              <w:pStyle w:val="TableParagraph"/>
              <w:tabs>
                <w:tab w:val="left" w:pos="5447"/>
                <w:tab w:val="left" w:pos="7508"/>
                <w:tab w:val="left" w:pos="9222"/>
              </w:tabs>
              <w:ind w:left="165" w:right="594"/>
              <w:rPr>
                <w:color w:val="231F20"/>
                <w:w w:val="105"/>
                <w:position w:val="-7"/>
                <w:sz w:val="17"/>
              </w:rPr>
            </w:pPr>
            <w:r>
              <w:rPr>
                <w:color w:val="231F20"/>
                <w:w w:val="105"/>
                <w:sz w:val="17"/>
              </w:rPr>
              <w:t>continues</w:t>
            </w:r>
            <w:r>
              <w:rPr>
                <w:color w:val="231F20"/>
                <w:spacing w:val="-8"/>
                <w:w w:val="105"/>
                <w:sz w:val="17"/>
              </w:rPr>
              <w:t xml:space="preserve"> </w:t>
            </w:r>
            <w:r>
              <w:rPr>
                <w:color w:val="231F20"/>
                <w:w w:val="105"/>
                <w:sz w:val="17"/>
              </w:rPr>
              <w:t>to</w:t>
            </w:r>
            <w:r>
              <w:rPr>
                <w:color w:val="231F20"/>
                <w:spacing w:val="-8"/>
                <w:w w:val="105"/>
                <w:sz w:val="17"/>
              </w:rPr>
              <w:t xml:space="preserve"> </w:t>
            </w:r>
            <w:r>
              <w:rPr>
                <w:color w:val="231F20"/>
                <w:w w:val="105"/>
                <w:sz w:val="17"/>
              </w:rPr>
              <w:t>be</w:t>
            </w:r>
            <w:r>
              <w:rPr>
                <w:color w:val="231F20"/>
                <w:spacing w:val="-8"/>
                <w:w w:val="105"/>
                <w:sz w:val="17"/>
              </w:rPr>
              <w:t xml:space="preserve"> </w:t>
            </w:r>
            <w:r>
              <w:rPr>
                <w:color w:val="231F20"/>
                <w:w w:val="105"/>
                <w:sz w:val="17"/>
              </w:rPr>
              <w:t>protected</w:t>
            </w:r>
            <w:r>
              <w:rPr>
                <w:color w:val="231F20"/>
                <w:spacing w:val="-8"/>
                <w:w w:val="105"/>
                <w:sz w:val="17"/>
              </w:rPr>
              <w:t xml:space="preserve"> </w:t>
            </w:r>
            <w:r>
              <w:rPr>
                <w:color w:val="231F20"/>
                <w:w w:val="105"/>
                <w:sz w:val="17"/>
              </w:rPr>
              <w:t>and</w:t>
            </w:r>
            <w:r>
              <w:rPr>
                <w:color w:val="231F20"/>
                <w:spacing w:val="-8"/>
                <w:w w:val="105"/>
                <w:sz w:val="17"/>
              </w:rPr>
              <w:t xml:space="preserve"> </w:t>
            </w:r>
            <w:r>
              <w:rPr>
                <w:color w:val="231F20"/>
                <w:w w:val="105"/>
                <w:sz w:val="17"/>
              </w:rPr>
              <w:t>improved</w:t>
            </w:r>
            <w:r>
              <w:rPr>
                <w:color w:val="231F20"/>
                <w:spacing w:val="-8"/>
                <w:w w:val="105"/>
                <w:sz w:val="17"/>
              </w:rPr>
              <w:t xml:space="preserve"> </w:t>
            </w:r>
            <w:r>
              <w:rPr>
                <w:color w:val="231F20"/>
                <w:w w:val="105"/>
                <w:sz w:val="17"/>
              </w:rPr>
              <w:t>in</w:t>
            </w:r>
            <w:r>
              <w:rPr>
                <w:color w:val="231F20"/>
                <w:spacing w:val="-8"/>
                <w:w w:val="105"/>
                <w:sz w:val="17"/>
              </w:rPr>
              <w:t xml:space="preserve"> </w:t>
            </w:r>
            <w:r>
              <w:rPr>
                <w:color w:val="231F20"/>
                <w:w w:val="105"/>
                <w:sz w:val="17"/>
              </w:rPr>
              <w:t>this</w:t>
            </w:r>
            <w:r>
              <w:rPr>
                <w:color w:val="231F20"/>
                <w:spacing w:val="-8"/>
                <w:w w:val="105"/>
                <w:sz w:val="17"/>
              </w:rPr>
              <w:t xml:space="preserve"> </w:t>
            </w:r>
            <w:r>
              <w:rPr>
                <w:color w:val="231F20"/>
                <w:w w:val="105"/>
                <w:sz w:val="17"/>
              </w:rPr>
              <w:t>sector?</w:t>
            </w:r>
          </w:p>
          <w:p w:rsidR="00B849B2" w:rsidRDefault="00B911BC" w:rsidP="00B849B2">
            <w:pPr>
              <w:pStyle w:val="TableParagraph"/>
              <w:tabs>
                <w:tab w:val="left" w:pos="5447"/>
                <w:tab w:val="left" w:pos="7508"/>
                <w:tab w:val="left" w:pos="9222"/>
              </w:tabs>
              <w:spacing w:line="276" w:lineRule="auto"/>
              <w:ind w:left="82" w:right="594" w:firstLine="80"/>
              <w:rPr>
                <w:color w:val="231F20"/>
                <w:w w:val="105"/>
                <w:position w:val="-2"/>
                <w:sz w:val="17"/>
              </w:rPr>
            </w:pPr>
            <w:r>
              <w:rPr>
                <w:color w:val="231F20"/>
                <w:w w:val="105"/>
                <w:sz w:val="17"/>
              </w:rPr>
              <w:t>Do</w:t>
            </w:r>
            <w:r>
              <w:rPr>
                <w:color w:val="231F20"/>
                <w:spacing w:val="-15"/>
                <w:w w:val="105"/>
                <w:sz w:val="17"/>
              </w:rPr>
              <w:t xml:space="preserve"> </w:t>
            </w:r>
            <w:r>
              <w:rPr>
                <w:color w:val="231F20"/>
                <w:w w:val="105"/>
                <w:sz w:val="17"/>
              </w:rPr>
              <w:t>you</w:t>
            </w:r>
            <w:r>
              <w:rPr>
                <w:color w:val="231F20"/>
                <w:spacing w:val="-15"/>
                <w:w w:val="105"/>
                <w:sz w:val="17"/>
              </w:rPr>
              <w:t xml:space="preserve"> </w:t>
            </w:r>
            <w:r>
              <w:rPr>
                <w:color w:val="231F20"/>
                <w:w w:val="105"/>
                <w:sz w:val="17"/>
              </w:rPr>
              <w:t>agree</w:t>
            </w:r>
            <w:r>
              <w:rPr>
                <w:color w:val="231F20"/>
                <w:spacing w:val="-15"/>
                <w:w w:val="105"/>
                <w:sz w:val="17"/>
              </w:rPr>
              <w:t xml:space="preserve"> </w:t>
            </w:r>
            <w:r>
              <w:rPr>
                <w:color w:val="231F20"/>
                <w:w w:val="105"/>
                <w:sz w:val="17"/>
              </w:rPr>
              <w:t>with</w:t>
            </w:r>
            <w:r>
              <w:rPr>
                <w:color w:val="231F20"/>
                <w:spacing w:val="-15"/>
                <w:w w:val="105"/>
                <w:sz w:val="17"/>
              </w:rPr>
              <w:t xml:space="preserve"> </w:t>
            </w:r>
            <w:r>
              <w:rPr>
                <w:color w:val="231F20"/>
                <w:w w:val="105"/>
                <w:sz w:val="17"/>
              </w:rPr>
              <w:t>the</w:t>
            </w:r>
            <w:r>
              <w:rPr>
                <w:color w:val="231F20"/>
                <w:spacing w:val="-15"/>
                <w:w w:val="105"/>
                <w:sz w:val="17"/>
              </w:rPr>
              <w:t xml:space="preserve"> </w:t>
            </w:r>
            <w:r>
              <w:rPr>
                <w:color w:val="231F20"/>
                <w:w w:val="105"/>
                <w:sz w:val="17"/>
              </w:rPr>
              <w:t>actions</w:t>
            </w:r>
            <w:r>
              <w:rPr>
                <w:color w:val="231F20"/>
                <w:spacing w:val="-15"/>
                <w:w w:val="105"/>
                <w:sz w:val="17"/>
              </w:rPr>
              <w:t xml:space="preserve"> </w:t>
            </w:r>
            <w:r>
              <w:rPr>
                <w:color w:val="231F20"/>
                <w:w w:val="105"/>
                <w:sz w:val="17"/>
              </w:rPr>
              <w:t>for</w:t>
            </w:r>
            <w:r>
              <w:rPr>
                <w:color w:val="231F20"/>
                <w:spacing w:val="-15"/>
                <w:w w:val="105"/>
                <w:sz w:val="17"/>
              </w:rPr>
              <w:t xml:space="preserve"> </w:t>
            </w:r>
            <w:r>
              <w:rPr>
                <w:color w:val="231F20"/>
                <w:w w:val="105"/>
                <w:sz w:val="17"/>
              </w:rPr>
              <w:t>this</w:t>
            </w:r>
            <w:r>
              <w:rPr>
                <w:color w:val="231F20"/>
                <w:spacing w:val="-15"/>
                <w:w w:val="105"/>
                <w:sz w:val="17"/>
              </w:rPr>
              <w:t xml:space="preserve"> </w:t>
            </w:r>
            <w:r>
              <w:rPr>
                <w:color w:val="231F20"/>
                <w:w w:val="105"/>
                <w:sz w:val="17"/>
              </w:rPr>
              <w:t>sector?</w:t>
            </w:r>
            <w:r>
              <w:rPr>
                <w:color w:val="231F20"/>
                <w:w w:val="105"/>
                <w:sz w:val="17"/>
              </w:rPr>
              <w:tab/>
            </w:r>
            <w:r>
              <w:rPr>
                <w:color w:val="231F20"/>
                <w:spacing w:val="-4"/>
                <w:w w:val="105"/>
                <w:position w:val="-2"/>
                <w:sz w:val="17"/>
              </w:rPr>
              <w:t>Yes</w:t>
            </w:r>
            <w:r>
              <w:rPr>
                <w:color w:val="231F20"/>
                <w:spacing w:val="-4"/>
                <w:w w:val="105"/>
                <w:position w:val="-2"/>
                <w:sz w:val="17"/>
              </w:rPr>
              <w:tab/>
            </w:r>
          </w:p>
          <w:p w:rsidR="00DD6F50" w:rsidRDefault="00B911BC">
            <w:pPr>
              <w:pStyle w:val="TableParagraph"/>
              <w:tabs>
                <w:tab w:val="left" w:pos="5447"/>
                <w:tab w:val="left" w:pos="7508"/>
                <w:tab w:val="left" w:pos="9222"/>
              </w:tabs>
              <w:spacing w:before="160" w:line="595" w:lineRule="auto"/>
              <w:ind w:left="82" w:right="594" w:firstLine="80"/>
              <w:rPr>
                <w:color w:val="231F20"/>
                <w:w w:val="105"/>
                <w:sz w:val="17"/>
              </w:rPr>
            </w:pPr>
            <w:r>
              <w:rPr>
                <w:color w:val="231F20"/>
                <w:w w:val="105"/>
                <w:sz w:val="17"/>
              </w:rPr>
              <w:t>Please</w:t>
            </w:r>
            <w:r>
              <w:rPr>
                <w:color w:val="231F20"/>
                <w:spacing w:val="-9"/>
                <w:w w:val="105"/>
                <w:sz w:val="17"/>
              </w:rPr>
              <w:t xml:space="preserve"> </w:t>
            </w:r>
            <w:r>
              <w:rPr>
                <w:color w:val="231F20"/>
                <w:w w:val="105"/>
                <w:sz w:val="17"/>
              </w:rPr>
              <w:t>add</w:t>
            </w:r>
            <w:r>
              <w:rPr>
                <w:color w:val="231F20"/>
                <w:spacing w:val="-9"/>
                <w:w w:val="105"/>
                <w:sz w:val="17"/>
              </w:rPr>
              <w:t xml:space="preserve"> </w:t>
            </w:r>
            <w:r>
              <w:rPr>
                <w:color w:val="231F20"/>
                <w:w w:val="105"/>
                <w:sz w:val="17"/>
              </w:rPr>
              <w:t>here</w:t>
            </w:r>
            <w:r>
              <w:rPr>
                <w:color w:val="231F20"/>
                <w:spacing w:val="-9"/>
                <w:w w:val="105"/>
                <w:sz w:val="17"/>
              </w:rPr>
              <w:t xml:space="preserve"> </w:t>
            </w:r>
            <w:r>
              <w:rPr>
                <w:color w:val="231F20"/>
                <w:w w:val="105"/>
                <w:sz w:val="17"/>
              </w:rPr>
              <w:t>anything</w:t>
            </w:r>
            <w:r>
              <w:rPr>
                <w:color w:val="231F20"/>
                <w:spacing w:val="-8"/>
                <w:w w:val="105"/>
                <w:sz w:val="17"/>
              </w:rPr>
              <w:t xml:space="preserve"> </w:t>
            </w:r>
            <w:r>
              <w:rPr>
                <w:color w:val="231F20"/>
                <w:w w:val="105"/>
                <w:sz w:val="17"/>
              </w:rPr>
              <w:t>relevant</w:t>
            </w:r>
            <w:r>
              <w:rPr>
                <w:color w:val="231F20"/>
                <w:spacing w:val="-9"/>
                <w:w w:val="105"/>
                <w:sz w:val="17"/>
              </w:rPr>
              <w:t xml:space="preserve"> </w:t>
            </w:r>
            <w:r>
              <w:rPr>
                <w:color w:val="231F20"/>
                <w:w w:val="105"/>
                <w:sz w:val="17"/>
              </w:rPr>
              <w:t>to</w:t>
            </w:r>
            <w:r>
              <w:rPr>
                <w:color w:val="231F20"/>
                <w:spacing w:val="-9"/>
                <w:w w:val="105"/>
                <w:sz w:val="17"/>
              </w:rPr>
              <w:t xml:space="preserve"> </w:t>
            </w:r>
            <w:r>
              <w:rPr>
                <w:color w:val="231F20"/>
                <w:w w:val="105"/>
                <w:sz w:val="17"/>
              </w:rPr>
              <w:t>this</w:t>
            </w:r>
            <w:r>
              <w:rPr>
                <w:color w:val="231F20"/>
                <w:spacing w:val="-8"/>
                <w:w w:val="105"/>
                <w:sz w:val="17"/>
              </w:rPr>
              <w:t xml:space="preserve"> </w:t>
            </w:r>
            <w:r>
              <w:rPr>
                <w:color w:val="231F20"/>
                <w:w w:val="105"/>
                <w:sz w:val="17"/>
              </w:rPr>
              <w:t>sector</w:t>
            </w:r>
            <w:r>
              <w:rPr>
                <w:color w:val="231F20"/>
                <w:spacing w:val="-9"/>
                <w:w w:val="105"/>
                <w:sz w:val="17"/>
              </w:rPr>
              <w:t xml:space="preserve"> </w:t>
            </w:r>
            <w:r>
              <w:rPr>
                <w:color w:val="231F20"/>
                <w:w w:val="105"/>
                <w:sz w:val="17"/>
              </w:rPr>
              <w:t>that</w:t>
            </w:r>
            <w:r>
              <w:rPr>
                <w:color w:val="231F20"/>
                <w:spacing w:val="-9"/>
                <w:w w:val="105"/>
                <w:sz w:val="17"/>
              </w:rPr>
              <w:t xml:space="preserve"> </w:t>
            </w:r>
            <w:r>
              <w:rPr>
                <w:color w:val="231F20"/>
                <w:w w:val="105"/>
                <w:sz w:val="17"/>
              </w:rPr>
              <w:t>you</w:t>
            </w:r>
            <w:r>
              <w:rPr>
                <w:color w:val="231F20"/>
                <w:spacing w:val="-8"/>
                <w:w w:val="105"/>
                <w:sz w:val="17"/>
              </w:rPr>
              <w:t xml:space="preserve"> </w:t>
            </w:r>
            <w:r>
              <w:rPr>
                <w:color w:val="231F20"/>
                <w:w w:val="105"/>
                <w:sz w:val="17"/>
              </w:rPr>
              <w:t>think</w:t>
            </w:r>
            <w:r>
              <w:rPr>
                <w:color w:val="231F20"/>
                <w:spacing w:val="-9"/>
                <w:w w:val="105"/>
                <w:sz w:val="17"/>
              </w:rPr>
              <w:t xml:space="preserve"> </w:t>
            </w:r>
            <w:r>
              <w:rPr>
                <w:color w:val="231F20"/>
                <w:w w:val="105"/>
                <w:sz w:val="17"/>
              </w:rPr>
              <w:t>is</w:t>
            </w:r>
            <w:r>
              <w:rPr>
                <w:color w:val="231F20"/>
                <w:spacing w:val="-9"/>
                <w:w w:val="105"/>
                <w:sz w:val="17"/>
              </w:rPr>
              <w:t xml:space="preserve"> </w:t>
            </w:r>
            <w:r>
              <w:rPr>
                <w:color w:val="231F20"/>
                <w:w w:val="105"/>
                <w:sz w:val="17"/>
              </w:rPr>
              <w:t>not</w:t>
            </w:r>
            <w:r>
              <w:rPr>
                <w:color w:val="231F20"/>
                <w:spacing w:val="-8"/>
                <w:w w:val="105"/>
                <w:sz w:val="17"/>
              </w:rPr>
              <w:t xml:space="preserve"> </w:t>
            </w:r>
            <w:r>
              <w:rPr>
                <w:color w:val="231F20"/>
                <w:w w:val="105"/>
                <w:sz w:val="17"/>
              </w:rPr>
              <w:t>covered</w:t>
            </w:r>
            <w:r>
              <w:rPr>
                <w:color w:val="231F20"/>
                <w:spacing w:val="-9"/>
                <w:w w:val="105"/>
                <w:sz w:val="17"/>
              </w:rPr>
              <w:t xml:space="preserve"> </w:t>
            </w:r>
            <w:r>
              <w:rPr>
                <w:color w:val="231F20"/>
                <w:w w:val="105"/>
                <w:sz w:val="17"/>
              </w:rPr>
              <w:t>in</w:t>
            </w:r>
            <w:r>
              <w:rPr>
                <w:color w:val="231F20"/>
                <w:spacing w:val="-9"/>
                <w:w w:val="105"/>
                <w:sz w:val="17"/>
              </w:rPr>
              <w:t xml:space="preserve"> </w:t>
            </w:r>
            <w:r>
              <w:rPr>
                <w:color w:val="231F20"/>
                <w:w w:val="105"/>
                <w:sz w:val="17"/>
              </w:rPr>
              <w:t>the</w:t>
            </w:r>
            <w:r>
              <w:rPr>
                <w:color w:val="231F20"/>
                <w:spacing w:val="-8"/>
                <w:w w:val="105"/>
                <w:sz w:val="17"/>
              </w:rPr>
              <w:t xml:space="preserve"> </w:t>
            </w:r>
            <w:r>
              <w:rPr>
                <w:color w:val="231F20"/>
                <w:w w:val="105"/>
                <w:sz w:val="17"/>
              </w:rPr>
              <w:t>plan.</w:t>
            </w:r>
          </w:p>
          <w:p w:rsidR="00686425" w:rsidRDefault="00686425" w:rsidP="001A1A5C">
            <w:pPr>
              <w:pStyle w:val="TableParagraph"/>
              <w:tabs>
                <w:tab w:val="left" w:pos="5447"/>
                <w:tab w:val="left" w:pos="7508"/>
                <w:tab w:val="left" w:pos="9222"/>
              </w:tabs>
              <w:spacing w:before="160"/>
              <w:ind w:left="82" w:right="594"/>
              <w:rPr>
                <w:sz w:val="17"/>
              </w:rPr>
            </w:pPr>
            <w:r>
              <w:rPr>
                <w:color w:val="000000"/>
                <w:sz w:val="17"/>
                <w:szCs w:val="17"/>
                <w:shd w:val="clear" w:color="auto" w:fill="FFFFFF"/>
              </w:rPr>
              <w:t xml:space="preserve">From what we have seen in the recent Upper </w:t>
            </w:r>
            <w:proofErr w:type="spellStart"/>
            <w:r>
              <w:rPr>
                <w:color w:val="000000"/>
                <w:sz w:val="17"/>
                <w:szCs w:val="17"/>
                <w:shd w:val="clear" w:color="auto" w:fill="FFFFFF"/>
              </w:rPr>
              <w:t>Stebbings</w:t>
            </w:r>
            <w:proofErr w:type="spellEnd"/>
            <w:r>
              <w:rPr>
                <w:color w:val="000000"/>
                <w:sz w:val="17"/>
                <w:szCs w:val="17"/>
                <w:shd w:val="clear" w:color="auto" w:fill="FFFFFF"/>
              </w:rPr>
              <w:t xml:space="preserve"> Valley </w:t>
            </w:r>
            <w:r w:rsidR="001A1A5C">
              <w:rPr>
                <w:color w:val="000000"/>
                <w:sz w:val="17"/>
                <w:szCs w:val="17"/>
                <w:shd w:val="clear" w:color="auto" w:fill="FFFFFF"/>
              </w:rPr>
              <w:t>c</w:t>
            </w:r>
            <w:r>
              <w:rPr>
                <w:color w:val="000000"/>
                <w:sz w:val="17"/>
                <w:szCs w:val="17"/>
                <w:shd w:val="clear" w:color="auto" w:fill="FFFFFF"/>
              </w:rPr>
              <w:t xml:space="preserve">onsultation, </w:t>
            </w:r>
            <w:proofErr w:type="spellStart"/>
            <w:r>
              <w:rPr>
                <w:color w:val="000000"/>
                <w:sz w:val="17"/>
                <w:szCs w:val="17"/>
                <w:shd w:val="clear" w:color="auto" w:fill="FFFFFF"/>
              </w:rPr>
              <w:t>Churton</w:t>
            </w:r>
            <w:proofErr w:type="spellEnd"/>
            <w:r>
              <w:rPr>
                <w:color w:val="000000"/>
                <w:sz w:val="17"/>
                <w:szCs w:val="17"/>
                <w:shd w:val="clear" w:color="auto" w:fill="FFFFFF"/>
              </w:rPr>
              <w:t xml:space="preserve"> Park will see some much needed green space and connections added, with waterways and the wider area </w:t>
            </w:r>
            <w:r w:rsidR="004E168C">
              <w:rPr>
                <w:color w:val="000000"/>
                <w:sz w:val="17"/>
                <w:szCs w:val="17"/>
                <w:shd w:val="clear" w:color="auto" w:fill="FFFFFF"/>
              </w:rPr>
              <w:t>considered</w:t>
            </w:r>
            <w:r>
              <w:rPr>
                <w:color w:val="000000"/>
                <w:sz w:val="17"/>
                <w:szCs w:val="17"/>
                <w:shd w:val="clear" w:color="auto" w:fill="FFFFFF"/>
              </w:rPr>
              <w:t xml:space="preserve">. This whole area </w:t>
            </w:r>
            <w:r w:rsidR="0081180F">
              <w:rPr>
                <w:color w:val="000000"/>
                <w:sz w:val="17"/>
                <w:szCs w:val="17"/>
                <w:shd w:val="clear" w:color="auto" w:fill="FFFFFF"/>
              </w:rPr>
              <w:t>currently lacks</w:t>
            </w:r>
            <w:r>
              <w:rPr>
                <w:color w:val="000000"/>
                <w:sz w:val="17"/>
                <w:szCs w:val="17"/>
                <w:shd w:val="clear" w:color="auto" w:fill="FFFFFF"/>
              </w:rPr>
              <w:t xml:space="preserve"> any real green space and natural surface trails, so we strongly support the Wellington City Council investing in </w:t>
            </w:r>
            <w:r w:rsidR="0081180F">
              <w:rPr>
                <w:color w:val="000000"/>
                <w:sz w:val="17"/>
                <w:szCs w:val="17"/>
                <w:shd w:val="clear" w:color="auto" w:fill="FFFFFF"/>
              </w:rPr>
              <w:t>ways to close the gaps to grow and connect sector two.</w:t>
            </w:r>
          </w:p>
        </w:tc>
      </w:tr>
    </w:tbl>
    <w:p w:rsidR="00DD6F50" w:rsidRDefault="008C508B">
      <w:pPr>
        <w:rPr>
          <w:sz w:val="2"/>
          <w:szCs w:val="2"/>
        </w:rPr>
      </w:pPr>
      <w:r w:rsidRPr="008C508B">
        <w:pict>
          <v:rect id="_x0000_s1150" style="position:absolute;margin-left:289.1pt;margin-top:173.5pt;width:10pt;height:10pt;z-index:-11776;mso-position-horizontal-relative:page;mso-position-vertical-relative:page" filled="f" strokecolor="#231f20" strokeweight=".5pt">
            <w10:wrap anchorx="page" anchory="page"/>
          </v:rect>
        </w:pict>
      </w:r>
      <w:r w:rsidRPr="008C508B">
        <w:pict>
          <v:rect id="_x0000_s1149" style="position:absolute;margin-left:392.15pt;margin-top:173.5pt;width:10pt;height:10pt;z-index:-11752;mso-position-horizontal-relative:page;mso-position-vertical-relative:page" filled="f" strokecolor="#231f20" strokeweight=".5pt">
            <w10:wrap anchorx="page" anchory="page"/>
          </v:rect>
        </w:pict>
      </w:r>
      <w:r w:rsidRPr="008C508B">
        <w:pict>
          <v:rect id="_x0000_s1148" style="position:absolute;margin-left:477.85pt;margin-top:173.5pt;width:10pt;height:10pt;z-index:-11728;mso-position-horizontal-relative:page;mso-position-vertical-relative:page" filled="f" strokecolor="#231f20" strokeweight=".5pt">
            <w10:wrap anchorx="page" anchory="page"/>
          </v:rect>
        </w:pict>
      </w:r>
      <w:r w:rsidRPr="008C508B">
        <w:pict>
          <v:rect id="_x0000_s1147" style="position:absolute;margin-left:289.1pt;margin-top:204.8pt;width:10pt;height:10pt;z-index:-11704;mso-position-horizontal-relative:page;mso-position-vertical-relative:page" filled="f" strokecolor="#231f20" strokeweight=".5pt">
            <w10:wrap anchorx="page" anchory="page"/>
          </v:rect>
        </w:pict>
      </w:r>
      <w:r w:rsidRPr="008C508B">
        <w:pict>
          <v:rect id="_x0000_s1146" style="position:absolute;margin-left:392.15pt;margin-top:204.8pt;width:10pt;height:10pt;z-index:-11680;mso-position-horizontal-relative:page;mso-position-vertical-relative:page" filled="f" strokecolor="#231f20" strokeweight=".5pt">
            <w10:wrap anchorx="page" anchory="page"/>
          </v:rect>
        </w:pict>
      </w:r>
      <w:r w:rsidRPr="008C508B">
        <w:pict>
          <v:rect id="_x0000_s1145" style="position:absolute;margin-left:477.85pt;margin-top:204.8pt;width:10pt;height:10pt;z-index:-11656;mso-position-horizontal-relative:page;mso-position-vertical-relative:page" filled="f" strokecolor="#231f20" strokeweight=".5pt">
            <w10:wrap anchorx="page" anchory="page"/>
          </v:rect>
        </w:pict>
      </w:r>
      <w:r w:rsidRPr="008C508B">
        <w:pict>
          <v:rect id="_x0000_s1144" style="position:absolute;margin-left:289.1pt;margin-top:230.55pt;width:10pt;height:10pt;z-index:-11632;mso-position-horizontal-relative:page;mso-position-vertical-relative:page" filled="f" strokecolor="#231f20" strokeweight=".5pt">
            <w10:wrap anchorx="page" anchory="page"/>
          </v:rect>
        </w:pict>
      </w:r>
      <w:r w:rsidRPr="008C508B">
        <w:pict>
          <v:rect id="_x0000_s1143" style="position:absolute;margin-left:392.15pt;margin-top:230.55pt;width:10pt;height:10pt;z-index:-11608;mso-position-horizontal-relative:page;mso-position-vertical-relative:page" filled="f" strokecolor="#231f20" strokeweight=".5pt">
            <w10:wrap anchorx="page" anchory="page"/>
          </v:rect>
        </w:pict>
      </w:r>
      <w:r w:rsidRPr="008C508B">
        <w:pict>
          <v:rect id="_x0000_s1142" style="position:absolute;margin-left:477.85pt;margin-top:230.55pt;width:10pt;height:10pt;z-index:-11584;mso-position-horizontal-relative:page;mso-position-vertical-relative:page" filled="f" strokecolor="#231f20" strokeweight=".5pt">
            <w10:wrap anchorx="page" anchory="page"/>
          </v:rect>
        </w:pict>
      </w:r>
      <w:r w:rsidRPr="008C508B">
        <w:pict>
          <v:rect id="_x0000_s1141" style="position:absolute;margin-left:289.1pt;margin-top:260.45pt;width:10pt;height:10pt;z-index:-11560;mso-position-horizontal-relative:page;mso-position-vertical-relative:page" filled="f" strokecolor="#231f20" strokeweight=".5pt">
            <w10:wrap anchorx="page" anchory="page"/>
          </v:rect>
        </w:pict>
      </w:r>
      <w:r w:rsidRPr="008C508B">
        <w:pict>
          <v:rect id="_x0000_s1140" style="position:absolute;margin-left:392.15pt;margin-top:260.45pt;width:10pt;height:10pt;z-index:-11536;mso-position-horizontal-relative:page;mso-position-vertical-relative:page" filled="f" strokecolor="#231f20" strokeweight=".5pt">
            <w10:wrap anchorx="page" anchory="page"/>
          </v:rect>
        </w:pict>
      </w:r>
      <w:r w:rsidRPr="008C508B">
        <w:pict>
          <v:rect id="_x0000_s1139" style="position:absolute;margin-left:477.85pt;margin-top:260.45pt;width:10pt;height:10pt;z-index:-11512;mso-position-horizontal-relative:page;mso-position-vertical-relative:page" filled="f" strokecolor="#231f20" strokeweight=".5pt">
            <w10:wrap anchorx="page" anchory="page"/>
          </v:rect>
        </w:pict>
      </w:r>
      <w:r w:rsidRPr="008C508B">
        <w:pict>
          <v:rect id="_x0000_s1138" style="position:absolute;margin-left:289.1pt;margin-top:287.8pt;width:10pt;height:10pt;z-index:-11488;mso-position-horizontal-relative:page;mso-position-vertical-relative:page" filled="f" strokecolor="#231f20" strokeweight=".5pt">
            <w10:wrap anchorx="page" anchory="page"/>
          </v:rect>
        </w:pict>
      </w:r>
      <w:r w:rsidRPr="008C508B">
        <w:pict>
          <v:rect id="_x0000_s1137" style="position:absolute;margin-left:392.15pt;margin-top:287.8pt;width:10pt;height:10pt;z-index:-11464;mso-position-horizontal-relative:page;mso-position-vertical-relative:page" filled="f" strokecolor="#231f20" strokeweight=".5pt">
            <w10:wrap anchorx="page" anchory="page"/>
          </v:rect>
        </w:pict>
      </w:r>
      <w:r w:rsidRPr="008C508B">
        <w:pict>
          <v:rect id="_x0000_s1136" style="position:absolute;margin-left:477.85pt;margin-top:287.8pt;width:10pt;height:10pt;z-index:-11440;mso-position-horizontal-relative:page;mso-position-vertical-relative:page" filled="f" strokecolor="#231f20" strokeweight=".5pt">
            <w10:wrap anchorx="page" anchory="page"/>
          </v:rect>
        </w:pict>
      </w:r>
      <w:r w:rsidRPr="008C508B">
        <w:pict>
          <v:rect id="_x0000_s1135" style="position:absolute;margin-left:289.1pt;margin-top:486.05pt;width:10pt;height:10pt;z-index:-11416;mso-position-horizontal-relative:page;mso-position-vertical-relative:page" filled="f" strokecolor="#231f20" strokeweight=".5pt">
            <w10:wrap anchorx="page" anchory="page"/>
          </v:rect>
        </w:pict>
      </w:r>
      <w:r w:rsidRPr="008C508B">
        <w:pict>
          <v:rect id="_x0000_s1134" style="position:absolute;margin-left:392.15pt;margin-top:486.05pt;width:10pt;height:10pt;z-index:-11392;mso-position-horizontal-relative:page;mso-position-vertical-relative:page" filled="f" strokecolor="#231f20" strokeweight=".5pt">
            <w10:wrap anchorx="page" anchory="page"/>
          </v:rect>
        </w:pict>
      </w:r>
      <w:r w:rsidRPr="008C508B">
        <w:pict>
          <v:rect id="_x0000_s1133" style="position:absolute;margin-left:477.85pt;margin-top:486.05pt;width:10pt;height:10pt;z-index:-11368;mso-position-horizontal-relative:page;mso-position-vertical-relative:page" filled="f" strokecolor="#231f20" strokeweight=".5pt">
            <w10:wrap anchorx="page" anchory="page"/>
          </v:rect>
        </w:pict>
      </w:r>
      <w:r w:rsidRPr="008C508B">
        <w:pict>
          <v:rect id="_x0000_s1132" style="position:absolute;margin-left:289.1pt;margin-top:531.9pt;width:10pt;height:10pt;z-index:-11344;mso-position-horizontal-relative:page;mso-position-vertical-relative:page" filled="f" strokecolor="#231f20" strokeweight=".5pt">
            <w10:wrap anchorx="page" anchory="page"/>
          </v:rect>
        </w:pict>
      </w:r>
      <w:r w:rsidRPr="008C508B">
        <w:pict>
          <v:rect id="_x0000_s1131" style="position:absolute;margin-left:392.15pt;margin-top:531.9pt;width:10pt;height:10pt;z-index:-11320;mso-position-horizontal-relative:page;mso-position-vertical-relative:page" filled="f" strokecolor="#231f20" strokeweight=".5pt">
            <w10:wrap anchorx="page" anchory="page"/>
          </v:rect>
        </w:pict>
      </w:r>
      <w:r w:rsidRPr="008C508B">
        <w:pict>
          <v:rect id="_x0000_s1130" style="position:absolute;margin-left:477.85pt;margin-top:531.9pt;width:10pt;height:10pt;z-index:-11296;mso-position-horizontal-relative:page;mso-position-vertical-relative:page" filled="f" strokecolor="#231f20" strokeweight=".5pt">
            <w10:wrap anchorx="page" anchory="page"/>
          </v:rect>
        </w:pict>
      </w:r>
      <w:r w:rsidRPr="008C508B">
        <w:pict>
          <v:rect id="_x0000_s1129" style="position:absolute;margin-left:289.1pt;margin-top:574.35pt;width:10pt;height:10pt;z-index:-11272;mso-position-horizontal-relative:page;mso-position-vertical-relative:page" filled="f" strokecolor="#231f20" strokeweight=".5pt">
            <w10:wrap anchorx="page" anchory="page"/>
          </v:rect>
        </w:pict>
      </w:r>
      <w:r w:rsidRPr="008C508B">
        <w:pict>
          <v:rect id="_x0000_s1128" style="position:absolute;margin-left:392.15pt;margin-top:574.35pt;width:10pt;height:10pt;z-index:-11248;mso-position-horizontal-relative:page;mso-position-vertical-relative:page" filled="f" strokecolor="#231f20" strokeweight=".5pt">
            <w10:wrap anchorx="page" anchory="page"/>
          </v:rect>
        </w:pict>
      </w:r>
      <w:r w:rsidRPr="008C508B">
        <w:pict>
          <v:rect id="_x0000_s1127" style="position:absolute;margin-left:477.85pt;margin-top:574.35pt;width:10pt;height:10pt;z-index:-11224;mso-position-horizontal-relative:page;mso-position-vertical-relative:page" filled="f" strokecolor="#231f20" strokeweight=".5pt">
            <w10:wrap anchorx="page" anchory="page"/>
          </v:rect>
        </w:pict>
      </w:r>
      <w:r w:rsidRPr="008C508B">
        <w:pict>
          <v:rect id="_x0000_s1126" style="position:absolute;margin-left:289.1pt;margin-top:616.75pt;width:10pt;height:10pt;z-index:-11200;mso-position-horizontal-relative:page;mso-position-vertical-relative:page" filled="f" strokecolor="#231f20" strokeweight=".5pt">
            <w10:wrap anchorx="page" anchory="page"/>
          </v:rect>
        </w:pict>
      </w:r>
      <w:r w:rsidRPr="008C508B">
        <w:pict>
          <v:rect id="_x0000_s1125" style="position:absolute;margin-left:392.15pt;margin-top:616.75pt;width:10pt;height:10pt;z-index:-11176;mso-position-horizontal-relative:page;mso-position-vertical-relative:page" filled="f" strokecolor="#231f20" strokeweight=".5pt">
            <w10:wrap anchorx="page" anchory="page"/>
          </v:rect>
        </w:pict>
      </w:r>
      <w:r w:rsidRPr="008C508B">
        <w:pict>
          <v:rect id="_x0000_s1124" style="position:absolute;margin-left:477.85pt;margin-top:616.75pt;width:10pt;height:10pt;z-index:-11152;mso-position-horizontal-relative:page;mso-position-vertical-relative:page" filled="f" strokecolor="#231f20" strokeweight=".5pt">
            <w10:wrap anchorx="page" anchory="page"/>
          </v:rect>
        </w:pict>
      </w:r>
      <w:r w:rsidRPr="008C508B">
        <w:pict>
          <v:rect id="_x0000_s1123" style="position:absolute;margin-left:289.1pt;margin-top:642.55pt;width:10pt;height:10pt;z-index:-11128;mso-position-horizontal-relative:page;mso-position-vertical-relative:page" filled="f" strokecolor="#231f20" strokeweight=".5pt">
            <w10:wrap anchorx="page" anchory="page"/>
          </v:rect>
        </w:pict>
      </w:r>
      <w:r w:rsidRPr="008C508B">
        <w:pict>
          <v:rect id="_x0000_s1122" style="position:absolute;margin-left:392.15pt;margin-top:642.55pt;width:10pt;height:10pt;z-index:-11104;mso-position-horizontal-relative:page;mso-position-vertical-relative:page" filled="f" strokecolor="#231f20" strokeweight=".5pt">
            <w10:wrap anchorx="page" anchory="page"/>
          </v:rect>
        </w:pict>
      </w:r>
      <w:r w:rsidRPr="008C508B">
        <w:pict>
          <v:rect id="_x0000_s1121" style="position:absolute;margin-left:477.85pt;margin-top:642.55pt;width:10pt;height:10pt;z-index:-11080;mso-position-horizontal-relative:page;mso-position-vertical-relative:page" filled="f" strokecolor="#231f20" strokeweight=".5pt">
            <w10:wrap anchorx="page" anchory="page"/>
          </v:rect>
        </w:pict>
      </w:r>
    </w:p>
    <w:p w:rsidR="00DD6F50" w:rsidRDefault="00DD6F50" w:rsidP="00FC5B61">
      <w:pPr>
        <w:ind w:left="284"/>
        <w:rPr>
          <w:sz w:val="2"/>
          <w:szCs w:val="2"/>
        </w:rPr>
        <w:sectPr w:rsidR="00DD6F50">
          <w:pgSz w:w="11910" w:h="16840"/>
          <w:pgMar w:top="600" w:right="460" w:bottom="400" w:left="480" w:header="0" w:footer="203" w:gutter="0"/>
          <w:cols w:space="720"/>
        </w:sectPr>
      </w:pPr>
    </w:p>
    <w:tbl>
      <w:tblPr>
        <w:tblW w:w="0" w:type="auto"/>
        <w:tblInd w:w="12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0698"/>
      </w:tblGrid>
      <w:tr w:rsidR="00DD6F50">
        <w:trPr>
          <w:trHeight w:val="6459"/>
        </w:trPr>
        <w:tc>
          <w:tcPr>
            <w:tcW w:w="10698" w:type="dxa"/>
          </w:tcPr>
          <w:p w:rsidR="00DD6F50" w:rsidRDefault="00B911BC">
            <w:pPr>
              <w:pStyle w:val="TableParagraph"/>
              <w:spacing w:before="110" w:line="268" w:lineRule="auto"/>
              <w:ind w:left="342" w:right="870" w:hanging="261"/>
              <w:rPr>
                <w:sz w:val="17"/>
              </w:rPr>
            </w:pPr>
            <w:r>
              <w:rPr>
                <w:color w:val="231F20"/>
                <w:w w:val="105"/>
                <w:sz w:val="17"/>
              </w:rPr>
              <w:t>13.</w:t>
            </w:r>
            <w:r>
              <w:rPr>
                <w:color w:val="231F20"/>
                <w:spacing w:val="-33"/>
                <w:w w:val="105"/>
                <w:sz w:val="17"/>
              </w:rPr>
              <w:t xml:space="preserve"> </w:t>
            </w:r>
            <w:r>
              <w:rPr>
                <w:color w:val="231F20"/>
                <w:w w:val="105"/>
                <w:sz w:val="17"/>
              </w:rPr>
              <w:t>Sector</w:t>
            </w:r>
            <w:r>
              <w:rPr>
                <w:color w:val="231F20"/>
                <w:spacing w:val="-26"/>
                <w:w w:val="105"/>
                <w:sz w:val="17"/>
              </w:rPr>
              <w:t xml:space="preserve"> </w:t>
            </w:r>
            <w:r>
              <w:rPr>
                <w:color w:val="231F20"/>
                <w:w w:val="105"/>
                <w:sz w:val="17"/>
              </w:rPr>
              <w:t>3</w:t>
            </w:r>
            <w:r>
              <w:rPr>
                <w:color w:val="231F20"/>
                <w:spacing w:val="-25"/>
                <w:w w:val="105"/>
                <w:sz w:val="17"/>
              </w:rPr>
              <w:t xml:space="preserve"> </w:t>
            </w:r>
            <w:r>
              <w:rPr>
                <w:color w:val="231F20"/>
                <w:w w:val="105"/>
                <w:sz w:val="17"/>
              </w:rPr>
              <w:t>(</w:t>
            </w:r>
            <w:proofErr w:type="spellStart"/>
            <w:r>
              <w:rPr>
                <w:rFonts w:ascii="Trebuchet MS"/>
                <w:i/>
                <w:color w:val="231F20"/>
                <w:w w:val="105"/>
                <w:sz w:val="17"/>
              </w:rPr>
              <w:t>Kaukau</w:t>
            </w:r>
            <w:proofErr w:type="spellEnd"/>
            <w:r>
              <w:rPr>
                <w:color w:val="231F20"/>
                <w:w w:val="105"/>
                <w:sz w:val="17"/>
              </w:rPr>
              <w:t>)</w:t>
            </w:r>
            <w:r>
              <w:rPr>
                <w:color w:val="231F20"/>
                <w:spacing w:val="-26"/>
                <w:w w:val="105"/>
                <w:sz w:val="17"/>
              </w:rPr>
              <w:t xml:space="preserve"> </w:t>
            </w:r>
            <w:r>
              <w:rPr>
                <w:color w:val="231F20"/>
                <w:w w:val="105"/>
                <w:sz w:val="17"/>
              </w:rPr>
              <w:t>extends</w:t>
            </w:r>
            <w:r>
              <w:rPr>
                <w:color w:val="231F20"/>
                <w:spacing w:val="-26"/>
                <w:w w:val="105"/>
                <w:sz w:val="17"/>
              </w:rPr>
              <w:t xml:space="preserve"> </w:t>
            </w:r>
            <w:r>
              <w:rPr>
                <w:color w:val="231F20"/>
                <w:w w:val="105"/>
                <w:sz w:val="17"/>
              </w:rPr>
              <w:t>from</w:t>
            </w:r>
            <w:r>
              <w:rPr>
                <w:color w:val="231F20"/>
                <w:spacing w:val="-25"/>
                <w:w w:val="105"/>
                <w:sz w:val="17"/>
              </w:rPr>
              <w:t xml:space="preserve"> </w:t>
            </w:r>
            <w:r>
              <w:rPr>
                <w:color w:val="231F20"/>
                <w:w w:val="105"/>
                <w:sz w:val="17"/>
              </w:rPr>
              <w:t>Old</w:t>
            </w:r>
            <w:r>
              <w:rPr>
                <w:color w:val="231F20"/>
                <w:spacing w:val="-26"/>
                <w:w w:val="105"/>
                <w:sz w:val="17"/>
              </w:rPr>
              <w:t xml:space="preserve"> </w:t>
            </w:r>
            <w:r>
              <w:rPr>
                <w:color w:val="231F20"/>
                <w:w w:val="105"/>
                <w:sz w:val="17"/>
              </w:rPr>
              <w:t>Coach</w:t>
            </w:r>
            <w:r>
              <w:rPr>
                <w:color w:val="231F20"/>
                <w:spacing w:val="-26"/>
                <w:w w:val="105"/>
                <w:sz w:val="17"/>
              </w:rPr>
              <w:t xml:space="preserve"> </w:t>
            </w:r>
            <w:r>
              <w:rPr>
                <w:color w:val="231F20"/>
                <w:w w:val="105"/>
                <w:sz w:val="17"/>
              </w:rPr>
              <w:t>Road</w:t>
            </w:r>
            <w:r>
              <w:rPr>
                <w:color w:val="231F20"/>
                <w:spacing w:val="-25"/>
                <w:w w:val="105"/>
                <w:sz w:val="17"/>
              </w:rPr>
              <w:t xml:space="preserve"> </w:t>
            </w:r>
            <w:r>
              <w:rPr>
                <w:color w:val="231F20"/>
                <w:w w:val="105"/>
                <w:sz w:val="17"/>
              </w:rPr>
              <w:t>above</w:t>
            </w:r>
            <w:r>
              <w:rPr>
                <w:color w:val="231F20"/>
                <w:spacing w:val="-26"/>
                <w:w w:val="105"/>
                <w:sz w:val="17"/>
              </w:rPr>
              <w:t xml:space="preserve"> </w:t>
            </w:r>
            <w:r>
              <w:rPr>
                <w:color w:val="231F20"/>
                <w:w w:val="105"/>
                <w:sz w:val="17"/>
              </w:rPr>
              <w:t>Johnsonville</w:t>
            </w:r>
            <w:r>
              <w:rPr>
                <w:color w:val="231F20"/>
                <w:spacing w:val="-26"/>
                <w:w w:val="105"/>
                <w:sz w:val="17"/>
              </w:rPr>
              <w:t xml:space="preserve"> </w:t>
            </w:r>
            <w:r>
              <w:rPr>
                <w:color w:val="231F20"/>
                <w:w w:val="105"/>
                <w:sz w:val="17"/>
              </w:rPr>
              <w:t>to</w:t>
            </w:r>
            <w:r>
              <w:rPr>
                <w:color w:val="231F20"/>
                <w:spacing w:val="-25"/>
                <w:w w:val="105"/>
                <w:sz w:val="17"/>
              </w:rPr>
              <w:t xml:space="preserve"> </w:t>
            </w:r>
            <w:r>
              <w:rPr>
                <w:color w:val="231F20"/>
                <w:w w:val="105"/>
                <w:sz w:val="17"/>
              </w:rPr>
              <w:t>the</w:t>
            </w:r>
            <w:r>
              <w:rPr>
                <w:color w:val="231F20"/>
                <w:spacing w:val="-26"/>
                <w:w w:val="105"/>
                <w:sz w:val="17"/>
              </w:rPr>
              <w:t xml:space="preserve"> </w:t>
            </w:r>
            <w:r>
              <w:rPr>
                <w:color w:val="231F20"/>
                <w:w w:val="105"/>
                <w:sz w:val="17"/>
              </w:rPr>
              <w:t>Chartwell</w:t>
            </w:r>
            <w:r>
              <w:rPr>
                <w:color w:val="231F20"/>
                <w:spacing w:val="-26"/>
                <w:w w:val="105"/>
                <w:sz w:val="17"/>
              </w:rPr>
              <w:t xml:space="preserve"> </w:t>
            </w:r>
            <w:r>
              <w:rPr>
                <w:color w:val="231F20"/>
                <w:w w:val="105"/>
                <w:sz w:val="17"/>
              </w:rPr>
              <w:t>Spur</w:t>
            </w:r>
            <w:r>
              <w:rPr>
                <w:color w:val="231F20"/>
                <w:spacing w:val="-25"/>
                <w:w w:val="105"/>
                <w:sz w:val="17"/>
              </w:rPr>
              <w:t xml:space="preserve"> </w:t>
            </w:r>
            <w:r>
              <w:rPr>
                <w:color w:val="231F20"/>
                <w:w w:val="105"/>
                <w:sz w:val="17"/>
              </w:rPr>
              <w:t>above</w:t>
            </w:r>
            <w:r>
              <w:rPr>
                <w:color w:val="231F20"/>
                <w:spacing w:val="-26"/>
                <w:w w:val="105"/>
                <w:sz w:val="17"/>
              </w:rPr>
              <w:t xml:space="preserve"> </w:t>
            </w:r>
            <w:r>
              <w:rPr>
                <w:color w:val="231F20"/>
                <w:w w:val="105"/>
                <w:sz w:val="17"/>
              </w:rPr>
              <w:t>Crofton</w:t>
            </w:r>
            <w:r>
              <w:rPr>
                <w:color w:val="231F20"/>
                <w:spacing w:val="-26"/>
                <w:w w:val="105"/>
                <w:sz w:val="17"/>
              </w:rPr>
              <w:t xml:space="preserve"> </w:t>
            </w:r>
            <w:r>
              <w:rPr>
                <w:color w:val="231F20"/>
                <w:w w:val="105"/>
                <w:sz w:val="17"/>
              </w:rPr>
              <w:t>Downs.</w:t>
            </w:r>
            <w:r>
              <w:rPr>
                <w:color w:val="231F20"/>
                <w:spacing w:val="-25"/>
                <w:w w:val="105"/>
                <w:sz w:val="17"/>
              </w:rPr>
              <w:t xml:space="preserve"> </w:t>
            </w:r>
            <w:r>
              <w:rPr>
                <w:color w:val="231F20"/>
                <w:w w:val="105"/>
                <w:sz w:val="17"/>
              </w:rPr>
              <w:t>It</w:t>
            </w:r>
            <w:r>
              <w:rPr>
                <w:color w:val="231F20"/>
                <w:spacing w:val="-26"/>
                <w:w w:val="105"/>
                <w:sz w:val="17"/>
              </w:rPr>
              <w:t xml:space="preserve"> </w:t>
            </w:r>
            <w:r>
              <w:rPr>
                <w:color w:val="231F20"/>
                <w:w w:val="105"/>
                <w:sz w:val="17"/>
              </w:rPr>
              <w:t>is</w:t>
            </w:r>
            <w:r>
              <w:rPr>
                <w:color w:val="231F20"/>
                <w:spacing w:val="-26"/>
                <w:w w:val="105"/>
                <w:sz w:val="17"/>
              </w:rPr>
              <w:t xml:space="preserve"> </w:t>
            </w:r>
            <w:r>
              <w:rPr>
                <w:color w:val="231F20"/>
                <w:w w:val="105"/>
                <w:sz w:val="17"/>
              </w:rPr>
              <w:t>also</w:t>
            </w:r>
            <w:r>
              <w:rPr>
                <w:color w:val="231F20"/>
                <w:spacing w:val="-25"/>
                <w:w w:val="105"/>
                <w:sz w:val="17"/>
              </w:rPr>
              <w:t xml:space="preserve"> </w:t>
            </w:r>
            <w:r>
              <w:rPr>
                <w:color w:val="231F20"/>
                <w:w w:val="105"/>
                <w:sz w:val="17"/>
              </w:rPr>
              <w:t>the backdrop</w:t>
            </w:r>
            <w:r>
              <w:rPr>
                <w:color w:val="231F20"/>
                <w:spacing w:val="-9"/>
                <w:w w:val="105"/>
                <w:sz w:val="17"/>
              </w:rPr>
              <w:t xml:space="preserve"> </w:t>
            </w:r>
            <w:r>
              <w:rPr>
                <w:color w:val="231F20"/>
                <w:w w:val="105"/>
                <w:sz w:val="17"/>
              </w:rPr>
              <w:t>to</w:t>
            </w:r>
            <w:r>
              <w:rPr>
                <w:color w:val="231F20"/>
                <w:spacing w:val="-9"/>
                <w:w w:val="105"/>
                <w:sz w:val="17"/>
              </w:rPr>
              <w:t xml:space="preserve"> </w:t>
            </w:r>
            <w:proofErr w:type="spellStart"/>
            <w:r>
              <w:rPr>
                <w:color w:val="231F20"/>
                <w:w w:val="105"/>
                <w:sz w:val="17"/>
              </w:rPr>
              <w:t>Broadmeadows</w:t>
            </w:r>
            <w:proofErr w:type="spellEnd"/>
            <w:r>
              <w:rPr>
                <w:color w:val="231F20"/>
                <w:w w:val="105"/>
                <w:sz w:val="17"/>
              </w:rPr>
              <w:t>,</w:t>
            </w:r>
            <w:r>
              <w:rPr>
                <w:color w:val="231F20"/>
                <w:spacing w:val="-9"/>
                <w:w w:val="105"/>
                <w:sz w:val="17"/>
              </w:rPr>
              <w:t xml:space="preserve"> </w:t>
            </w:r>
            <w:proofErr w:type="spellStart"/>
            <w:r>
              <w:rPr>
                <w:color w:val="231F20"/>
                <w:w w:val="105"/>
                <w:sz w:val="17"/>
              </w:rPr>
              <w:t>Khandallah</w:t>
            </w:r>
            <w:proofErr w:type="spellEnd"/>
            <w:r>
              <w:rPr>
                <w:color w:val="231F20"/>
                <w:spacing w:val="-8"/>
                <w:w w:val="105"/>
                <w:sz w:val="17"/>
              </w:rPr>
              <w:t xml:space="preserve"> </w:t>
            </w:r>
            <w:r>
              <w:rPr>
                <w:color w:val="231F20"/>
                <w:w w:val="105"/>
                <w:sz w:val="17"/>
              </w:rPr>
              <w:t>and</w:t>
            </w:r>
            <w:r>
              <w:rPr>
                <w:color w:val="231F20"/>
                <w:spacing w:val="-9"/>
                <w:w w:val="105"/>
                <w:sz w:val="17"/>
              </w:rPr>
              <w:t xml:space="preserve"> </w:t>
            </w:r>
            <w:proofErr w:type="spellStart"/>
            <w:r>
              <w:rPr>
                <w:color w:val="231F20"/>
                <w:w w:val="105"/>
                <w:sz w:val="17"/>
              </w:rPr>
              <w:t>Ngaio</w:t>
            </w:r>
            <w:proofErr w:type="spellEnd"/>
            <w:r>
              <w:rPr>
                <w:color w:val="231F20"/>
                <w:w w:val="105"/>
                <w:sz w:val="17"/>
              </w:rPr>
              <w:t>.</w:t>
            </w:r>
          </w:p>
          <w:p w:rsidR="00DD6F50" w:rsidRDefault="00B911BC">
            <w:pPr>
              <w:pStyle w:val="TableParagraph"/>
              <w:spacing w:before="204"/>
              <w:rPr>
                <w:sz w:val="17"/>
              </w:rPr>
            </w:pPr>
            <w:r>
              <w:rPr>
                <w:color w:val="231F20"/>
                <w:sz w:val="17"/>
              </w:rPr>
              <w:t>Does the sector overview capture what is unique about</w:t>
            </w:r>
          </w:p>
          <w:p w:rsidR="00BC4314" w:rsidRDefault="00B911BC">
            <w:pPr>
              <w:pStyle w:val="TableParagraph"/>
              <w:tabs>
                <w:tab w:val="left" w:pos="5447"/>
                <w:tab w:val="left" w:pos="7508"/>
                <w:tab w:val="left" w:pos="9222"/>
              </w:tabs>
              <w:spacing w:before="25" w:line="256" w:lineRule="auto"/>
              <w:ind w:right="594"/>
              <w:rPr>
                <w:color w:val="231F20"/>
                <w:sz w:val="17"/>
              </w:rPr>
            </w:pPr>
            <w:r>
              <w:rPr>
                <w:color w:val="231F20"/>
                <w:position w:val="1"/>
                <w:sz w:val="17"/>
              </w:rPr>
              <w:t>the area and properly guide management of</w:t>
            </w:r>
            <w:r>
              <w:rPr>
                <w:color w:val="231F20"/>
                <w:spacing w:val="10"/>
                <w:position w:val="1"/>
                <w:sz w:val="17"/>
              </w:rPr>
              <w:t xml:space="preserve"> </w:t>
            </w:r>
            <w:r>
              <w:rPr>
                <w:color w:val="231F20"/>
                <w:position w:val="1"/>
                <w:sz w:val="17"/>
              </w:rPr>
              <w:t>what</w:t>
            </w:r>
            <w:r>
              <w:rPr>
                <w:color w:val="231F20"/>
                <w:spacing w:val="2"/>
                <w:position w:val="1"/>
                <w:sz w:val="17"/>
              </w:rPr>
              <w:t xml:space="preserve"> </w:t>
            </w:r>
            <w:r>
              <w:rPr>
                <w:color w:val="231F20"/>
                <w:position w:val="1"/>
                <w:sz w:val="17"/>
              </w:rPr>
              <w:t>is</w:t>
            </w:r>
            <w:r>
              <w:rPr>
                <w:color w:val="231F20"/>
                <w:position w:val="1"/>
                <w:sz w:val="17"/>
              </w:rPr>
              <w:tab/>
            </w:r>
            <w:r>
              <w:rPr>
                <w:color w:val="231F20"/>
                <w:spacing w:val="-4"/>
                <w:sz w:val="17"/>
              </w:rPr>
              <w:t>Yes</w:t>
            </w:r>
            <w:r>
              <w:rPr>
                <w:color w:val="231F20"/>
                <w:spacing w:val="-4"/>
                <w:sz w:val="17"/>
              </w:rPr>
              <w:tab/>
            </w:r>
          </w:p>
          <w:p w:rsidR="00DD6F50" w:rsidRDefault="00B911BC">
            <w:pPr>
              <w:pStyle w:val="TableParagraph"/>
              <w:tabs>
                <w:tab w:val="left" w:pos="5447"/>
                <w:tab w:val="left" w:pos="7508"/>
                <w:tab w:val="left" w:pos="9222"/>
              </w:tabs>
              <w:spacing w:before="25" w:line="256" w:lineRule="auto"/>
              <w:ind w:right="594"/>
              <w:rPr>
                <w:sz w:val="17"/>
              </w:rPr>
            </w:pPr>
            <w:proofErr w:type="gramStart"/>
            <w:r>
              <w:rPr>
                <w:color w:val="231F20"/>
                <w:sz w:val="17"/>
              </w:rPr>
              <w:t>special</w:t>
            </w:r>
            <w:proofErr w:type="gramEnd"/>
            <w:r>
              <w:rPr>
                <w:color w:val="231F20"/>
                <w:sz w:val="17"/>
              </w:rPr>
              <w:t xml:space="preserve"> and valuable in this particular</w:t>
            </w:r>
            <w:r>
              <w:rPr>
                <w:color w:val="231F20"/>
                <w:spacing w:val="-30"/>
                <w:sz w:val="17"/>
              </w:rPr>
              <w:t xml:space="preserve"> </w:t>
            </w:r>
            <w:r>
              <w:rPr>
                <w:color w:val="231F20"/>
                <w:sz w:val="17"/>
              </w:rPr>
              <w:t>area?</w:t>
            </w:r>
          </w:p>
          <w:p w:rsidR="00DD6F50" w:rsidRDefault="00DD6F50">
            <w:pPr>
              <w:pStyle w:val="TableParagraph"/>
              <w:spacing w:before="6"/>
              <w:ind w:left="0"/>
              <w:rPr>
                <w:rFonts w:ascii="Georgia"/>
                <w:b/>
                <w:sz w:val="32"/>
              </w:rPr>
            </w:pPr>
          </w:p>
          <w:p w:rsidR="00BC4314" w:rsidRDefault="00B911BC">
            <w:pPr>
              <w:pStyle w:val="TableParagraph"/>
              <w:tabs>
                <w:tab w:val="left" w:pos="5447"/>
                <w:tab w:val="left" w:pos="7508"/>
                <w:tab w:val="left" w:pos="9222"/>
              </w:tabs>
              <w:spacing w:line="271" w:lineRule="auto"/>
              <w:ind w:right="594"/>
              <w:rPr>
                <w:color w:val="231F20"/>
                <w:w w:val="105"/>
                <w:position w:val="5"/>
                <w:sz w:val="17"/>
              </w:rPr>
            </w:pPr>
            <w:r>
              <w:rPr>
                <w:color w:val="231F20"/>
                <w:w w:val="105"/>
                <w:sz w:val="17"/>
              </w:rPr>
              <w:t>Does</w:t>
            </w:r>
            <w:r>
              <w:rPr>
                <w:color w:val="231F20"/>
                <w:spacing w:val="-14"/>
                <w:w w:val="105"/>
                <w:sz w:val="17"/>
              </w:rPr>
              <w:t xml:space="preserve"> </w:t>
            </w:r>
            <w:r>
              <w:rPr>
                <w:color w:val="231F20"/>
                <w:w w:val="105"/>
                <w:sz w:val="17"/>
              </w:rPr>
              <w:t>the</w:t>
            </w:r>
            <w:r>
              <w:rPr>
                <w:color w:val="231F20"/>
                <w:spacing w:val="-13"/>
                <w:w w:val="105"/>
                <w:sz w:val="17"/>
              </w:rPr>
              <w:t xml:space="preserve"> </w:t>
            </w:r>
            <w:r>
              <w:rPr>
                <w:color w:val="231F20"/>
                <w:w w:val="105"/>
                <w:sz w:val="17"/>
              </w:rPr>
              <w:t>draft</w:t>
            </w:r>
            <w:r>
              <w:rPr>
                <w:color w:val="231F20"/>
                <w:spacing w:val="-13"/>
                <w:w w:val="105"/>
                <w:sz w:val="17"/>
              </w:rPr>
              <w:t xml:space="preserve"> </w:t>
            </w:r>
            <w:r>
              <w:rPr>
                <w:color w:val="231F20"/>
                <w:w w:val="105"/>
                <w:sz w:val="17"/>
              </w:rPr>
              <w:t>plan</w:t>
            </w:r>
            <w:r>
              <w:rPr>
                <w:color w:val="231F20"/>
                <w:spacing w:val="-13"/>
                <w:w w:val="105"/>
                <w:sz w:val="17"/>
              </w:rPr>
              <w:t xml:space="preserve"> </w:t>
            </w:r>
            <w:r>
              <w:rPr>
                <w:color w:val="231F20"/>
                <w:w w:val="105"/>
                <w:sz w:val="17"/>
              </w:rPr>
              <w:t>support</w:t>
            </w:r>
            <w:r>
              <w:rPr>
                <w:color w:val="231F20"/>
                <w:spacing w:val="-13"/>
                <w:w w:val="105"/>
                <w:sz w:val="17"/>
              </w:rPr>
              <w:t xml:space="preserve"> </w:t>
            </w:r>
            <w:r>
              <w:rPr>
                <w:color w:val="231F20"/>
                <w:w w:val="105"/>
                <w:sz w:val="17"/>
              </w:rPr>
              <w:t>community</w:t>
            </w:r>
            <w:r>
              <w:rPr>
                <w:color w:val="231F20"/>
                <w:spacing w:val="-13"/>
                <w:w w:val="105"/>
                <w:sz w:val="17"/>
              </w:rPr>
              <w:t xml:space="preserve"> </w:t>
            </w:r>
            <w:r>
              <w:rPr>
                <w:color w:val="231F20"/>
                <w:w w:val="105"/>
                <w:sz w:val="17"/>
              </w:rPr>
              <w:t>partnership</w:t>
            </w:r>
            <w:r>
              <w:rPr>
                <w:color w:val="231F20"/>
                <w:spacing w:val="-13"/>
                <w:w w:val="105"/>
                <w:sz w:val="17"/>
              </w:rPr>
              <w:t xml:space="preserve"> </w:t>
            </w:r>
            <w:r>
              <w:rPr>
                <w:color w:val="231F20"/>
                <w:w w:val="105"/>
                <w:sz w:val="17"/>
              </w:rPr>
              <w:t>in</w:t>
            </w:r>
            <w:r>
              <w:rPr>
                <w:color w:val="231F20"/>
                <w:w w:val="105"/>
                <w:sz w:val="17"/>
              </w:rPr>
              <w:tab/>
            </w:r>
            <w:r>
              <w:rPr>
                <w:color w:val="231F20"/>
                <w:spacing w:val="-4"/>
                <w:w w:val="105"/>
                <w:position w:val="5"/>
                <w:sz w:val="17"/>
              </w:rPr>
              <w:t>Yes</w:t>
            </w:r>
            <w:r>
              <w:rPr>
                <w:color w:val="231F20"/>
                <w:spacing w:val="-4"/>
                <w:w w:val="105"/>
                <w:position w:val="5"/>
                <w:sz w:val="17"/>
              </w:rPr>
              <w:tab/>
            </w:r>
          </w:p>
          <w:p w:rsidR="00DD6F50" w:rsidRDefault="00B911BC">
            <w:pPr>
              <w:pStyle w:val="TableParagraph"/>
              <w:tabs>
                <w:tab w:val="left" w:pos="5447"/>
                <w:tab w:val="left" w:pos="7508"/>
                <w:tab w:val="left" w:pos="9222"/>
              </w:tabs>
              <w:spacing w:line="271" w:lineRule="auto"/>
              <w:ind w:right="594"/>
              <w:rPr>
                <w:sz w:val="17"/>
              </w:rPr>
            </w:pPr>
            <w:r>
              <w:rPr>
                <w:color w:val="231F20"/>
                <w:w w:val="105"/>
                <w:sz w:val="17"/>
              </w:rPr>
              <w:t>this</w:t>
            </w:r>
            <w:r>
              <w:rPr>
                <w:color w:val="231F20"/>
                <w:spacing w:val="-8"/>
                <w:w w:val="105"/>
                <w:sz w:val="17"/>
              </w:rPr>
              <w:t xml:space="preserve"> </w:t>
            </w:r>
            <w:r>
              <w:rPr>
                <w:color w:val="231F20"/>
                <w:w w:val="105"/>
                <w:sz w:val="17"/>
              </w:rPr>
              <w:t>sector?</w:t>
            </w:r>
          </w:p>
          <w:p w:rsidR="00DD6F50" w:rsidRDefault="00DD6F50">
            <w:pPr>
              <w:pStyle w:val="TableParagraph"/>
              <w:spacing w:before="5"/>
              <w:ind w:left="0"/>
              <w:rPr>
                <w:rFonts w:ascii="Georgia"/>
                <w:b/>
                <w:sz w:val="31"/>
              </w:rPr>
            </w:pPr>
          </w:p>
          <w:p w:rsidR="00BC4314" w:rsidRDefault="00B911BC">
            <w:pPr>
              <w:pStyle w:val="TableParagraph"/>
              <w:tabs>
                <w:tab w:val="left" w:pos="5447"/>
                <w:tab w:val="left" w:pos="7508"/>
                <w:tab w:val="left" w:pos="9222"/>
              </w:tabs>
              <w:spacing w:line="271" w:lineRule="auto"/>
              <w:ind w:right="594"/>
              <w:rPr>
                <w:color w:val="231F20"/>
                <w:position w:val="5"/>
                <w:sz w:val="17"/>
              </w:rPr>
            </w:pPr>
            <w:r>
              <w:rPr>
                <w:color w:val="231F20"/>
                <w:sz w:val="17"/>
              </w:rPr>
              <w:t>Does the draft plan support use of this sector</w:t>
            </w:r>
            <w:r>
              <w:rPr>
                <w:color w:val="231F20"/>
                <w:spacing w:val="16"/>
                <w:sz w:val="17"/>
              </w:rPr>
              <w:t xml:space="preserve"> </w:t>
            </w:r>
            <w:r>
              <w:rPr>
                <w:color w:val="231F20"/>
                <w:sz w:val="17"/>
              </w:rPr>
              <w:t>by</w:t>
            </w:r>
            <w:r>
              <w:rPr>
                <w:color w:val="231F20"/>
                <w:spacing w:val="2"/>
                <w:sz w:val="17"/>
              </w:rPr>
              <w:t xml:space="preserve"> </w:t>
            </w:r>
            <w:r>
              <w:rPr>
                <w:color w:val="231F20"/>
                <w:sz w:val="17"/>
              </w:rPr>
              <w:t>a</w:t>
            </w:r>
            <w:r>
              <w:rPr>
                <w:color w:val="231F20"/>
                <w:sz w:val="17"/>
              </w:rPr>
              <w:tab/>
            </w:r>
            <w:r>
              <w:rPr>
                <w:color w:val="231F20"/>
                <w:spacing w:val="-4"/>
                <w:position w:val="5"/>
                <w:sz w:val="17"/>
              </w:rPr>
              <w:tab/>
            </w:r>
            <w:r>
              <w:rPr>
                <w:color w:val="231F20"/>
                <w:position w:val="5"/>
                <w:sz w:val="17"/>
              </w:rPr>
              <w:t>No</w:t>
            </w:r>
            <w:r>
              <w:rPr>
                <w:color w:val="231F20"/>
                <w:position w:val="5"/>
                <w:sz w:val="17"/>
              </w:rPr>
              <w:tab/>
            </w:r>
          </w:p>
          <w:p w:rsidR="00DD6F50" w:rsidRDefault="00B911BC">
            <w:pPr>
              <w:pStyle w:val="TableParagraph"/>
              <w:tabs>
                <w:tab w:val="left" w:pos="5447"/>
                <w:tab w:val="left" w:pos="7508"/>
                <w:tab w:val="left" w:pos="9222"/>
              </w:tabs>
              <w:spacing w:line="271" w:lineRule="auto"/>
              <w:ind w:right="594"/>
              <w:rPr>
                <w:sz w:val="17"/>
              </w:rPr>
            </w:pPr>
            <w:r>
              <w:rPr>
                <w:color w:val="231F20"/>
                <w:sz w:val="17"/>
              </w:rPr>
              <w:t>wide range of</w:t>
            </w:r>
            <w:r>
              <w:rPr>
                <w:color w:val="231F20"/>
                <w:spacing w:val="-15"/>
                <w:sz w:val="17"/>
              </w:rPr>
              <w:t xml:space="preserve"> </w:t>
            </w:r>
            <w:r>
              <w:rPr>
                <w:color w:val="231F20"/>
                <w:sz w:val="17"/>
              </w:rPr>
              <w:t>people?</w:t>
            </w:r>
          </w:p>
          <w:p w:rsidR="00DD6F50" w:rsidRDefault="00DD6F50">
            <w:pPr>
              <w:pStyle w:val="TableParagraph"/>
              <w:spacing w:before="5"/>
              <w:ind w:left="0"/>
              <w:rPr>
                <w:rFonts w:ascii="Georgia"/>
                <w:b/>
                <w:sz w:val="31"/>
              </w:rPr>
            </w:pPr>
          </w:p>
          <w:p w:rsidR="00BC4314" w:rsidRDefault="00B911BC">
            <w:pPr>
              <w:pStyle w:val="TableParagraph"/>
              <w:tabs>
                <w:tab w:val="left" w:pos="5447"/>
                <w:tab w:val="left" w:pos="7508"/>
                <w:tab w:val="left" w:pos="9222"/>
              </w:tabs>
              <w:spacing w:line="271" w:lineRule="auto"/>
              <w:ind w:right="594"/>
              <w:rPr>
                <w:color w:val="231F20"/>
                <w:w w:val="105"/>
                <w:position w:val="5"/>
                <w:sz w:val="17"/>
              </w:rPr>
            </w:pPr>
            <w:r>
              <w:rPr>
                <w:color w:val="231F20"/>
                <w:w w:val="105"/>
                <w:sz w:val="17"/>
              </w:rPr>
              <w:t>Will</w:t>
            </w:r>
            <w:r>
              <w:rPr>
                <w:color w:val="231F20"/>
                <w:spacing w:val="-13"/>
                <w:w w:val="105"/>
                <w:sz w:val="17"/>
              </w:rPr>
              <w:t xml:space="preserve"> </w:t>
            </w:r>
            <w:r>
              <w:rPr>
                <w:color w:val="231F20"/>
                <w:w w:val="105"/>
                <w:sz w:val="17"/>
              </w:rPr>
              <w:t>the</w:t>
            </w:r>
            <w:r>
              <w:rPr>
                <w:color w:val="231F20"/>
                <w:spacing w:val="-12"/>
                <w:w w:val="105"/>
                <w:sz w:val="17"/>
              </w:rPr>
              <w:t xml:space="preserve"> </w:t>
            </w:r>
            <w:r>
              <w:rPr>
                <w:color w:val="231F20"/>
                <w:w w:val="105"/>
                <w:sz w:val="17"/>
              </w:rPr>
              <w:t>plan</w:t>
            </w:r>
            <w:r>
              <w:rPr>
                <w:color w:val="231F20"/>
                <w:spacing w:val="-13"/>
                <w:w w:val="105"/>
                <w:sz w:val="17"/>
              </w:rPr>
              <w:t xml:space="preserve"> </w:t>
            </w:r>
            <w:r>
              <w:rPr>
                <w:color w:val="231F20"/>
                <w:w w:val="105"/>
                <w:sz w:val="17"/>
              </w:rPr>
              <w:t>ensure</w:t>
            </w:r>
            <w:r>
              <w:rPr>
                <w:color w:val="231F20"/>
                <w:spacing w:val="-12"/>
                <w:w w:val="105"/>
                <w:sz w:val="17"/>
              </w:rPr>
              <w:t xml:space="preserve"> </w:t>
            </w:r>
            <w:r>
              <w:rPr>
                <w:color w:val="231F20"/>
                <w:w w:val="105"/>
                <w:sz w:val="17"/>
              </w:rPr>
              <w:t>the</w:t>
            </w:r>
            <w:r>
              <w:rPr>
                <w:color w:val="231F20"/>
                <w:spacing w:val="-12"/>
                <w:w w:val="105"/>
                <w:sz w:val="17"/>
              </w:rPr>
              <w:t xml:space="preserve"> </w:t>
            </w:r>
            <w:r>
              <w:rPr>
                <w:color w:val="231F20"/>
                <w:w w:val="105"/>
                <w:sz w:val="17"/>
              </w:rPr>
              <w:t>natural</w:t>
            </w:r>
            <w:r>
              <w:rPr>
                <w:color w:val="231F20"/>
                <w:spacing w:val="-13"/>
                <w:w w:val="105"/>
                <w:sz w:val="17"/>
              </w:rPr>
              <w:t xml:space="preserve"> </w:t>
            </w:r>
            <w:r>
              <w:rPr>
                <w:color w:val="231F20"/>
                <w:w w:val="105"/>
                <w:sz w:val="17"/>
              </w:rPr>
              <w:t>environment</w:t>
            </w:r>
            <w:r>
              <w:rPr>
                <w:color w:val="231F20"/>
                <w:w w:val="105"/>
                <w:sz w:val="17"/>
              </w:rPr>
              <w:tab/>
            </w:r>
            <w:r>
              <w:rPr>
                <w:color w:val="231F20"/>
                <w:spacing w:val="-4"/>
                <w:w w:val="105"/>
                <w:position w:val="5"/>
                <w:sz w:val="17"/>
              </w:rPr>
              <w:t>Yes</w:t>
            </w:r>
            <w:r>
              <w:rPr>
                <w:color w:val="231F20"/>
                <w:spacing w:val="-4"/>
                <w:w w:val="105"/>
                <w:position w:val="5"/>
                <w:sz w:val="17"/>
              </w:rPr>
              <w:tab/>
            </w:r>
          </w:p>
          <w:p w:rsidR="00DD6F50" w:rsidRDefault="00B911BC">
            <w:pPr>
              <w:pStyle w:val="TableParagraph"/>
              <w:tabs>
                <w:tab w:val="left" w:pos="5447"/>
                <w:tab w:val="left" w:pos="7508"/>
                <w:tab w:val="left" w:pos="9222"/>
              </w:tabs>
              <w:spacing w:line="271" w:lineRule="auto"/>
              <w:ind w:right="594"/>
              <w:rPr>
                <w:sz w:val="17"/>
              </w:rPr>
            </w:pPr>
            <w:r>
              <w:rPr>
                <w:color w:val="231F20"/>
                <w:w w:val="105"/>
                <w:sz w:val="17"/>
              </w:rPr>
              <w:t>continues</w:t>
            </w:r>
            <w:r>
              <w:rPr>
                <w:color w:val="231F20"/>
                <w:spacing w:val="-8"/>
                <w:w w:val="105"/>
                <w:sz w:val="17"/>
              </w:rPr>
              <w:t xml:space="preserve"> </w:t>
            </w:r>
            <w:r>
              <w:rPr>
                <w:color w:val="231F20"/>
                <w:w w:val="105"/>
                <w:sz w:val="17"/>
              </w:rPr>
              <w:t>to</w:t>
            </w:r>
            <w:r>
              <w:rPr>
                <w:color w:val="231F20"/>
                <w:spacing w:val="-8"/>
                <w:w w:val="105"/>
                <w:sz w:val="17"/>
              </w:rPr>
              <w:t xml:space="preserve"> </w:t>
            </w:r>
            <w:r>
              <w:rPr>
                <w:color w:val="231F20"/>
                <w:w w:val="105"/>
                <w:sz w:val="17"/>
              </w:rPr>
              <w:t>be</w:t>
            </w:r>
            <w:r>
              <w:rPr>
                <w:color w:val="231F20"/>
                <w:spacing w:val="-8"/>
                <w:w w:val="105"/>
                <w:sz w:val="17"/>
              </w:rPr>
              <w:t xml:space="preserve"> </w:t>
            </w:r>
            <w:r>
              <w:rPr>
                <w:color w:val="231F20"/>
                <w:w w:val="105"/>
                <w:sz w:val="17"/>
              </w:rPr>
              <w:t>protected</w:t>
            </w:r>
            <w:r>
              <w:rPr>
                <w:color w:val="231F20"/>
                <w:spacing w:val="-8"/>
                <w:w w:val="105"/>
                <w:sz w:val="17"/>
              </w:rPr>
              <w:t xml:space="preserve"> </w:t>
            </w:r>
            <w:r>
              <w:rPr>
                <w:color w:val="231F20"/>
                <w:w w:val="105"/>
                <w:sz w:val="17"/>
              </w:rPr>
              <w:t>and</w:t>
            </w:r>
            <w:r>
              <w:rPr>
                <w:color w:val="231F20"/>
                <w:spacing w:val="-8"/>
                <w:w w:val="105"/>
                <w:sz w:val="17"/>
              </w:rPr>
              <w:t xml:space="preserve"> </w:t>
            </w:r>
            <w:r>
              <w:rPr>
                <w:color w:val="231F20"/>
                <w:w w:val="105"/>
                <w:sz w:val="17"/>
              </w:rPr>
              <w:t>improved</w:t>
            </w:r>
            <w:r>
              <w:rPr>
                <w:color w:val="231F20"/>
                <w:spacing w:val="-8"/>
                <w:w w:val="105"/>
                <w:sz w:val="17"/>
              </w:rPr>
              <w:t xml:space="preserve"> </w:t>
            </w:r>
            <w:r>
              <w:rPr>
                <w:color w:val="231F20"/>
                <w:w w:val="105"/>
                <w:sz w:val="17"/>
              </w:rPr>
              <w:t>in</w:t>
            </w:r>
            <w:r>
              <w:rPr>
                <w:color w:val="231F20"/>
                <w:spacing w:val="-8"/>
                <w:w w:val="105"/>
                <w:sz w:val="17"/>
              </w:rPr>
              <w:t xml:space="preserve"> </w:t>
            </w:r>
            <w:r>
              <w:rPr>
                <w:color w:val="231F20"/>
                <w:w w:val="105"/>
                <w:sz w:val="17"/>
              </w:rPr>
              <w:t>this</w:t>
            </w:r>
            <w:r>
              <w:rPr>
                <w:color w:val="231F20"/>
                <w:spacing w:val="-8"/>
                <w:w w:val="105"/>
                <w:sz w:val="17"/>
              </w:rPr>
              <w:t xml:space="preserve"> </w:t>
            </w:r>
            <w:r>
              <w:rPr>
                <w:color w:val="231F20"/>
                <w:w w:val="105"/>
                <w:sz w:val="17"/>
              </w:rPr>
              <w:t>sector?</w:t>
            </w:r>
          </w:p>
          <w:p w:rsidR="00BC4314" w:rsidRDefault="00B911BC">
            <w:pPr>
              <w:pStyle w:val="TableParagraph"/>
              <w:tabs>
                <w:tab w:val="left" w:pos="5447"/>
                <w:tab w:val="left" w:pos="7508"/>
                <w:tab w:val="left" w:pos="9222"/>
              </w:tabs>
              <w:spacing w:before="127" w:line="595" w:lineRule="auto"/>
              <w:ind w:left="82" w:right="594" w:firstLine="80"/>
              <w:rPr>
                <w:color w:val="231F20"/>
                <w:w w:val="105"/>
                <w:position w:val="-2"/>
                <w:sz w:val="17"/>
              </w:rPr>
            </w:pPr>
            <w:r>
              <w:rPr>
                <w:color w:val="231F20"/>
                <w:w w:val="105"/>
                <w:sz w:val="17"/>
              </w:rPr>
              <w:t>Do</w:t>
            </w:r>
            <w:r>
              <w:rPr>
                <w:color w:val="231F20"/>
                <w:spacing w:val="-15"/>
                <w:w w:val="105"/>
                <w:sz w:val="17"/>
              </w:rPr>
              <w:t xml:space="preserve"> </w:t>
            </w:r>
            <w:r>
              <w:rPr>
                <w:color w:val="231F20"/>
                <w:w w:val="105"/>
                <w:sz w:val="17"/>
              </w:rPr>
              <w:t>you</w:t>
            </w:r>
            <w:r>
              <w:rPr>
                <w:color w:val="231F20"/>
                <w:spacing w:val="-15"/>
                <w:w w:val="105"/>
                <w:sz w:val="17"/>
              </w:rPr>
              <w:t xml:space="preserve"> </w:t>
            </w:r>
            <w:r>
              <w:rPr>
                <w:color w:val="231F20"/>
                <w:w w:val="105"/>
                <w:sz w:val="17"/>
              </w:rPr>
              <w:t>agree</w:t>
            </w:r>
            <w:r>
              <w:rPr>
                <w:color w:val="231F20"/>
                <w:spacing w:val="-15"/>
                <w:w w:val="105"/>
                <w:sz w:val="17"/>
              </w:rPr>
              <w:t xml:space="preserve"> </w:t>
            </w:r>
            <w:r>
              <w:rPr>
                <w:color w:val="231F20"/>
                <w:w w:val="105"/>
                <w:sz w:val="17"/>
              </w:rPr>
              <w:t>with</w:t>
            </w:r>
            <w:r>
              <w:rPr>
                <w:color w:val="231F20"/>
                <w:spacing w:val="-15"/>
                <w:w w:val="105"/>
                <w:sz w:val="17"/>
              </w:rPr>
              <w:t xml:space="preserve"> </w:t>
            </w:r>
            <w:r>
              <w:rPr>
                <w:color w:val="231F20"/>
                <w:w w:val="105"/>
                <w:sz w:val="17"/>
              </w:rPr>
              <w:t>the</w:t>
            </w:r>
            <w:r>
              <w:rPr>
                <w:color w:val="231F20"/>
                <w:spacing w:val="-15"/>
                <w:w w:val="105"/>
                <w:sz w:val="17"/>
              </w:rPr>
              <w:t xml:space="preserve"> </w:t>
            </w:r>
            <w:r>
              <w:rPr>
                <w:color w:val="231F20"/>
                <w:w w:val="105"/>
                <w:sz w:val="17"/>
              </w:rPr>
              <w:t>actions</w:t>
            </w:r>
            <w:r>
              <w:rPr>
                <w:color w:val="231F20"/>
                <w:spacing w:val="-15"/>
                <w:w w:val="105"/>
                <w:sz w:val="17"/>
              </w:rPr>
              <w:t xml:space="preserve"> </w:t>
            </w:r>
            <w:r>
              <w:rPr>
                <w:color w:val="231F20"/>
                <w:w w:val="105"/>
                <w:sz w:val="17"/>
              </w:rPr>
              <w:t>for</w:t>
            </w:r>
            <w:r>
              <w:rPr>
                <w:color w:val="231F20"/>
                <w:spacing w:val="-15"/>
                <w:w w:val="105"/>
                <w:sz w:val="17"/>
              </w:rPr>
              <w:t xml:space="preserve"> </w:t>
            </w:r>
            <w:r>
              <w:rPr>
                <w:color w:val="231F20"/>
                <w:w w:val="105"/>
                <w:sz w:val="17"/>
              </w:rPr>
              <w:t>this</w:t>
            </w:r>
            <w:r>
              <w:rPr>
                <w:color w:val="231F20"/>
                <w:spacing w:val="-15"/>
                <w:w w:val="105"/>
                <w:sz w:val="17"/>
              </w:rPr>
              <w:t xml:space="preserve"> </w:t>
            </w:r>
            <w:r>
              <w:rPr>
                <w:color w:val="231F20"/>
                <w:w w:val="105"/>
                <w:sz w:val="17"/>
              </w:rPr>
              <w:t>sector?</w:t>
            </w:r>
            <w:r>
              <w:rPr>
                <w:color w:val="231F20"/>
                <w:w w:val="105"/>
                <w:sz w:val="17"/>
              </w:rPr>
              <w:tab/>
            </w:r>
            <w:r>
              <w:rPr>
                <w:color w:val="231F20"/>
                <w:spacing w:val="-4"/>
                <w:w w:val="105"/>
                <w:position w:val="-2"/>
                <w:sz w:val="17"/>
              </w:rPr>
              <w:tab/>
            </w:r>
            <w:r>
              <w:rPr>
                <w:color w:val="231F20"/>
                <w:w w:val="105"/>
                <w:position w:val="-2"/>
                <w:sz w:val="17"/>
              </w:rPr>
              <w:t>No</w:t>
            </w:r>
            <w:r>
              <w:rPr>
                <w:color w:val="231F20"/>
                <w:w w:val="105"/>
                <w:position w:val="-2"/>
                <w:sz w:val="17"/>
              </w:rPr>
              <w:tab/>
            </w:r>
          </w:p>
          <w:p w:rsidR="00DD6F50" w:rsidRDefault="00B911BC">
            <w:pPr>
              <w:pStyle w:val="TableParagraph"/>
              <w:tabs>
                <w:tab w:val="left" w:pos="5447"/>
                <w:tab w:val="left" w:pos="7508"/>
                <w:tab w:val="left" w:pos="9222"/>
              </w:tabs>
              <w:spacing w:before="127" w:line="595" w:lineRule="auto"/>
              <w:ind w:left="82" w:right="594" w:firstLine="80"/>
              <w:rPr>
                <w:color w:val="231F20"/>
                <w:w w:val="105"/>
                <w:sz w:val="17"/>
              </w:rPr>
            </w:pPr>
            <w:r>
              <w:rPr>
                <w:color w:val="231F20"/>
                <w:w w:val="105"/>
                <w:sz w:val="17"/>
              </w:rPr>
              <w:t>Please</w:t>
            </w:r>
            <w:r>
              <w:rPr>
                <w:color w:val="231F20"/>
                <w:spacing w:val="-9"/>
                <w:w w:val="105"/>
                <w:sz w:val="17"/>
              </w:rPr>
              <w:t xml:space="preserve"> </w:t>
            </w:r>
            <w:r>
              <w:rPr>
                <w:color w:val="231F20"/>
                <w:w w:val="105"/>
                <w:sz w:val="17"/>
              </w:rPr>
              <w:t>add</w:t>
            </w:r>
            <w:r>
              <w:rPr>
                <w:color w:val="231F20"/>
                <w:spacing w:val="-9"/>
                <w:w w:val="105"/>
                <w:sz w:val="17"/>
              </w:rPr>
              <w:t xml:space="preserve"> </w:t>
            </w:r>
            <w:r>
              <w:rPr>
                <w:color w:val="231F20"/>
                <w:w w:val="105"/>
                <w:sz w:val="17"/>
              </w:rPr>
              <w:t>here</w:t>
            </w:r>
            <w:r>
              <w:rPr>
                <w:color w:val="231F20"/>
                <w:spacing w:val="-9"/>
                <w:w w:val="105"/>
                <w:sz w:val="17"/>
              </w:rPr>
              <w:t xml:space="preserve"> </w:t>
            </w:r>
            <w:r>
              <w:rPr>
                <w:color w:val="231F20"/>
                <w:w w:val="105"/>
                <w:sz w:val="17"/>
              </w:rPr>
              <w:t>anything</w:t>
            </w:r>
            <w:r>
              <w:rPr>
                <w:color w:val="231F20"/>
                <w:spacing w:val="-8"/>
                <w:w w:val="105"/>
                <w:sz w:val="17"/>
              </w:rPr>
              <w:t xml:space="preserve"> </w:t>
            </w:r>
            <w:r>
              <w:rPr>
                <w:color w:val="231F20"/>
                <w:w w:val="105"/>
                <w:sz w:val="17"/>
              </w:rPr>
              <w:t>relevant</w:t>
            </w:r>
            <w:r>
              <w:rPr>
                <w:color w:val="231F20"/>
                <w:spacing w:val="-9"/>
                <w:w w:val="105"/>
                <w:sz w:val="17"/>
              </w:rPr>
              <w:t xml:space="preserve"> </w:t>
            </w:r>
            <w:r>
              <w:rPr>
                <w:color w:val="231F20"/>
                <w:w w:val="105"/>
                <w:sz w:val="17"/>
              </w:rPr>
              <w:t>to</w:t>
            </w:r>
            <w:r>
              <w:rPr>
                <w:color w:val="231F20"/>
                <w:spacing w:val="-9"/>
                <w:w w:val="105"/>
                <w:sz w:val="17"/>
              </w:rPr>
              <w:t xml:space="preserve"> </w:t>
            </w:r>
            <w:r>
              <w:rPr>
                <w:color w:val="231F20"/>
                <w:w w:val="105"/>
                <w:sz w:val="17"/>
              </w:rPr>
              <w:t>this</w:t>
            </w:r>
            <w:r>
              <w:rPr>
                <w:color w:val="231F20"/>
                <w:spacing w:val="-8"/>
                <w:w w:val="105"/>
                <w:sz w:val="17"/>
              </w:rPr>
              <w:t xml:space="preserve"> </w:t>
            </w:r>
            <w:r>
              <w:rPr>
                <w:color w:val="231F20"/>
                <w:w w:val="105"/>
                <w:sz w:val="17"/>
              </w:rPr>
              <w:t>sector</w:t>
            </w:r>
            <w:r>
              <w:rPr>
                <w:color w:val="231F20"/>
                <w:spacing w:val="-9"/>
                <w:w w:val="105"/>
                <w:sz w:val="17"/>
              </w:rPr>
              <w:t xml:space="preserve"> </w:t>
            </w:r>
            <w:r>
              <w:rPr>
                <w:color w:val="231F20"/>
                <w:w w:val="105"/>
                <w:sz w:val="17"/>
              </w:rPr>
              <w:t>that</w:t>
            </w:r>
            <w:r>
              <w:rPr>
                <w:color w:val="231F20"/>
                <w:spacing w:val="-9"/>
                <w:w w:val="105"/>
                <w:sz w:val="17"/>
              </w:rPr>
              <w:t xml:space="preserve"> </w:t>
            </w:r>
            <w:r>
              <w:rPr>
                <w:color w:val="231F20"/>
                <w:w w:val="105"/>
                <w:sz w:val="17"/>
              </w:rPr>
              <w:t>you</w:t>
            </w:r>
            <w:r>
              <w:rPr>
                <w:color w:val="231F20"/>
                <w:spacing w:val="-8"/>
                <w:w w:val="105"/>
                <w:sz w:val="17"/>
              </w:rPr>
              <w:t xml:space="preserve"> </w:t>
            </w:r>
            <w:r>
              <w:rPr>
                <w:color w:val="231F20"/>
                <w:w w:val="105"/>
                <w:sz w:val="17"/>
              </w:rPr>
              <w:t>think</w:t>
            </w:r>
            <w:r>
              <w:rPr>
                <w:color w:val="231F20"/>
                <w:spacing w:val="-9"/>
                <w:w w:val="105"/>
                <w:sz w:val="17"/>
              </w:rPr>
              <w:t xml:space="preserve"> </w:t>
            </w:r>
            <w:r>
              <w:rPr>
                <w:color w:val="231F20"/>
                <w:w w:val="105"/>
                <w:sz w:val="17"/>
              </w:rPr>
              <w:t>is</w:t>
            </w:r>
            <w:r>
              <w:rPr>
                <w:color w:val="231F20"/>
                <w:spacing w:val="-9"/>
                <w:w w:val="105"/>
                <w:sz w:val="17"/>
              </w:rPr>
              <w:t xml:space="preserve"> </w:t>
            </w:r>
            <w:r>
              <w:rPr>
                <w:color w:val="231F20"/>
                <w:w w:val="105"/>
                <w:sz w:val="17"/>
              </w:rPr>
              <w:t>not</w:t>
            </w:r>
            <w:r>
              <w:rPr>
                <w:color w:val="231F20"/>
                <w:spacing w:val="-8"/>
                <w:w w:val="105"/>
                <w:sz w:val="17"/>
              </w:rPr>
              <w:t xml:space="preserve"> </w:t>
            </w:r>
            <w:r>
              <w:rPr>
                <w:color w:val="231F20"/>
                <w:w w:val="105"/>
                <w:sz w:val="17"/>
              </w:rPr>
              <w:t>covered</w:t>
            </w:r>
            <w:r>
              <w:rPr>
                <w:color w:val="231F20"/>
                <w:spacing w:val="-9"/>
                <w:w w:val="105"/>
                <w:sz w:val="17"/>
              </w:rPr>
              <w:t xml:space="preserve"> </w:t>
            </w:r>
            <w:r>
              <w:rPr>
                <w:color w:val="231F20"/>
                <w:w w:val="105"/>
                <w:sz w:val="17"/>
              </w:rPr>
              <w:t>in</w:t>
            </w:r>
            <w:r>
              <w:rPr>
                <w:color w:val="231F20"/>
                <w:spacing w:val="-9"/>
                <w:w w:val="105"/>
                <w:sz w:val="17"/>
              </w:rPr>
              <w:t xml:space="preserve"> </w:t>
            </w:r>
            <w:r>
              <w:rPr>
                <w:color w:val="231F20"/>
                <w:w w:val="105"/>
                <w:sz w:val="17"/>
              </w:rPr>
              <w:t>the</w:t>
            </w:r>
            <w:r>
              <w:rPr>
                <w:color w:val="231F20"/>
                <w:spacing w:val="-8"/>
                <w:w w:val="105"/>
                <w:sz w:val="17"/>
              </w:rPr>
              <w:t xml:space="preserve"> </w:t>
            </w:r>
            <w:r>
              <w:rPr>
                <w:color w:val="231F20"/>
                <w:w w:val="105"/>
                <w:sz w:val="17"/>
              </w:rPr>
              <w:t>plan.</w:t>
            </w:r>
          </w:p>
          <w:p w:rsidR="0081180F" w:rsidRDefault="0081180F" w:rsidP="001A1A5C">
            <w:pPr>
              <w:pStyle w:val="TableParagraph"/>
              <w:tabs>
                <w:tab w:val="left" w:pos="5447"/>
                <w:tab w:val="left" w:pos="7508"/>
                <w:tab w:val="left" w:pos="9222"/>
              </w:tabs>
              <w:spacing w:before="127"/>
              <w:ind w:left="82" w:right="594"/>
              <w:rPr>
                <w:sz w:val="17"/>
              </w:rPr>
            </w:pPr>
            <w:r>
              <w:rPr>
                <w:color w:val="000000"/>
                <w:sz w:val="17"/>
                <w:szCs w:val="17"/>
                <w:shd w:val="clear" w:color="auto" w:fill="FFFFFF"/>
              </w:rPr>
              <w:t xml:space="preserve">The whole area from North of Makara Road saddle all the way through to Porirua lacks options for </w:t>
            </w:r>
            <w:r w:rsidR="004E168C">
              <w:rPr>
                <w:color w:val="000000"/>
                <w:sz w:val="17"/>
                <w:szCs w:val="17"/>
                <w:shd w:val="clear" w:color="auto" w:fill="FFFFFF"/>
              </w:rPr>
              <w:t>people who travel by bike</w:t>
            </w:r>
            <w:r>
              <w:rPr>
                <w:color w:val="000000"/>
                <w:sz w:val="17"/>
                <w:szCs w:val="17"/>
                <w:shd w:val="clear" w:color="auto" w:fill="FFFFFF"/>
              </w:rPr>
              <w:t xml:space="preserve">. Sure there is the skyline which is okay on a nice day, </w:t>
            </w:r>
            <w:r w:rsidR="001A1A5C">
              <w:rPr>
                <w:color w:val="000000"/>
                <w:sz w:val="17"/>
                <w:szCs w:val="17"/>
                <w:shd w:val="clear" w:color="auto" w:fill="FFFFFF"/>
              </w:rPr>
              <w:t xml:space="preserve">but </w:t>
            </w:r>
            <w:r>
              <w:rPr>
                <w:color w:val="000000"/>
                <w:sz w:val="17"/>
                <w:szCs w:val="17"/>
                <w:shd w:val="clear" w:color="auto" w:fill="FFFFFF"/>
              </w:rPr>
              <w:t>it's a basic farm track</w:t>
            </w:r>
            <w:r w:rsidR="001A1A5C">
              <w:rPr>
                <w:color w:val="000000"/>
                <w:sz w:val="17"/>
                <w:szCs w:val="17"/>
                <w:shd w:val="clear" w:color="auto" w:fill="FFFFFF"/>
              </w:rPr>
              <w:t>.</w:t>
            </w:r>
            <w:r>
              <w:rPr>
                <w:color w:val="000000"/>
                <w:sz w:val="17"/>
                <w:szCs w:val="17"/>
                <w:shd w:val="clear" w:color="auto" w:fill="FFFFFF"/>
              </w:rPr>
              <w:t xml:space="preserve"> With all the mentions of creating local loops and bigger loops for multiple users, it really is centered arou</w:t>
            </w:r>
            <w:r w:rsidR="00526FA5">
              <w:rPr>
                <w:color w:val="000000"/>
                <w:sz w:val="17"/>
                <w:szCs w:val="17"/>
                <w:shd w:val="clear" w:color="auto" w:fill="FFFFFF"/>
              </w:rPr>
              <w:t xml:space="preserve">nd walking. It would be nice </w:t>
            </w:r>
            <w:r>
              <w:rPr>
                <w:color w:val="000000"/>
                <w:sz w:val="17"/>
                <w:szCs w:val="17"/>
                <w:shd w:val="clear" w:color="auto" w:fill="FFFFFF"/>
              </w:rPr>
              <w:t xml:space="preserve">if some more provisions for bikes were made. </w:t>
            </w:r>
            <w:r w:rsidR="00526FA5">
              <w:rPr>
                <w:color w:val="000000"/>
                <w:sz w:val="17"/>
                <w:szCs w:val="17"/>
                <w:shd w:val="clear" w:color="auto" w:fill="FFFFFF"/>
              </w:rPr>
              <w:t>Maybe</w:t>
            </w:r>
            <w:r>
              <w:rPr>
                <w:color w:val="000000"/>
                <w:sz w:val="17"/>
                <w:szCs w:val="17"/>
                <w:shd w:val="clear" w:color="auto" w:fill="FFFFFF"/>
              </w:rPr>
              <w:t xml:space="preserve"> a descent to complement </w:t>
            </w:r>
            <w:proofErr w:type="spellStart"/>
            <w:r>
              <w:rPr>
                <w:color w:val="000000"/>
                <w:sz w:val="17"/>
                <w:szCs w:val="17"/>
                <w:shd w:val="clear" w:color="auto" w:fill="FFFFFF"/>
              </w:rPr>
              <w:t>Silversky</w:t>
            </w:r>
            <w:proofErr w:type="spellEnd"/>
            <w:r>
              <w:rPr>
                <w:color w:val="000000"/>
                <w:sz w:val="17"/>
                <w:szCs w:val="17"/>
                <w:shd w:val="clear" w:color="auto" w:fill="FFFFFF"/>
              </w:rPr>
              <w:t xml:space="preserve"> trail and lower connecting trail to skirt around the back of the suburbs. </w:t>
            </w:r>
          </w:p>
        </w:tc>
      </w:tr>
      <w:tr w:rsidR="00DD6F50">
        <w:trPr>
          <w:trHeight w:val="8732"/>
        </w:trPr>
        <w:tc>
          <w:tcPr>
            <w:tcW w:w="10698" w:type="dxa"/>
          </w:tcPr>
          <w:p w:rsidR="00DD6F50" w:rsidRDefault="00B911BC">
            <w:pPr>
              <w:pStyle w:val="TableParagraph"/>
              <w:spacing w:before="110" w:line="268" w:lineRule="auto"/>
              <w:ind w:left="342" w:right="202" w:hanging="261"/>
              <w:rPr>
                <w:sz w:val="17"/>
              </w:rPr>
            </w:pPr>
            <w:r>
              <w:rPr>
                <w:color w:val="231F20"/>
                <w:sz w:val="17"/>
              </w:rPr>
              <w:t>14.</w:t>
            </w:r>
            <w:r>
              <w:rPr>
                <w:color w:val="231F20"/>
                <w:spacing w:val="-28"/>
                <w:sz w:val="17"/>
              </w:rPr>
              <w:t xml:space="preserve"> </w:t>
            </w:r>
            <w:r>
              <w:rPr>
                <w:color w:val="231F20"/>
                <w:sz w:val="17"/>
              </w:rPr>
              <w:t>Sector</w:t>
            </w:r>
            <w:r>
              <w:rPr>
                <w:color w:val="231F20"/>
                <w:spacing w:val="-6"/>
                <w:sz w:val="17"/>
              </w:rPr>
              <w:t xml:space="preserve"> </w:t>
            </w:r>
            <w:r>
              <w:rPr>
                <w:color w:val="231F20"/>
                <w:sz w:val="17"/>
              </w:rPr>
              <w:t>4</w:t>
            </w:r>
            <w:r>
              <w:rPr>
                <w:color w:val="231F20"/>
                <w:spacing w:val="-7"/>
                <w:sz w:val="17"/>
              </w:rPr>
              <w:t xml:space="preserve"> </w:t>
            </w:r>
            <w:r>
              <w:rPr>
                <w:color w:val="231F20"/>
                <w:sz w:val="17"/>
              </w:rPr>
              <w:t>(</w:t>
            </w:r>
            <w:r>
              <w:rPr>
                <w:rFonts w:ascii="Trebuchet MS"/>
                <w:i/>
                <w:color w:val="231F20"/>
                <w:sz w:val="17"/>
              </w:rPr>
              <w:t>Chartwell/Karori</w:t>
            </w:r>
            <w:r>
              <w:rPr>
                <w:rFonts w:ascii="Trebuchet MS"/>
                <w:i/>
                <w:color w:val="231F20"/>
                <w:spacing w:val="-10"/>
                <w:sz w:val="17"/>
              </w:rPr>
              <w:t xml:space="preserve"> </w:t>
            </w:r>
            <w:r>
              <w:rPr>
                <w:rFonts w:ascii="Trebuchet MS"/>
                <w:i/>
                <w:color w:val="231F20"/>
                <w:sz w:val="17"/>
              </w:rPr>
              <w:t>Park</w:t>
            </w:r>
            <w:r>
              <w:rPr>
                <w:color w:val="231F20"/>
                <w:sz w:val="17"/>
              </w:rPr>
              <w:t>)</w:t>
            </w:r>
            <w:r>
              <w:rPr>
                <w:color w:val="231F20"/>
                <w:spacing w:val="-6"/>
                <w:sz w:val="17"/>
              </w:rPr>
              <w:t xml:space="preserve"> </w:t>
            </w:r>
            <w:r>
              <w:rPr>
                <w:color w:val="231F20"/>
                <w:sz w:val="17"/>
              </w:rPr>
              <w:t>extends</w:t>
            </w:r>
            <w:r>
              <w:rPr>
                <w:color w:val="231F20"/>
                <w:spacing w:val="-6"/>
                <w:sz w:val="17"/>
              </w:rPr>
              <w:t xml:space="preserve"> </w:t>
            </w:r>
            <w:r>
              <w:rPr>
                <w:color w:val="231F20"/>
                <w:sz w:val="17"/>
              </w:rPr>
              <w:t>from</w:t>
            </w:r>
            <w:r>
              <w:rPr>
                <w:color w:val="231F20"/>
                <w:spacing w:val="-7"/>
                <w:sz w:val="17"/>
              </w:rPr>
              <w:t xml:space="preserve"> </w:t>
            </w:r>
            <w:r>
              <w:rPr>
                <w:color w:val="231F20"/>
                <w:sz w:val="17"/>
              </w:rPr>
              <w:t>Chartwell</w:t>
            </w:r>
            <w:r>
              <w:rPr>
                <w:color w:val="231F20"/>
                <w:spacing w:val="-6"/>
                <w:sz w:val="17"/>
              </w:rPr>
              <w:t xml:space="preserve"> </w:t>
            </w:r>
            <w:r>
              <w:rPr>
                <w:color w:val="231F20"/>
                <w:sz w:val="17"/>
              </w:rPr>
              <w:t>Spur</w:t>
            </w:r>
            <w:r>
              <w:rPr>
                <w:color w:val="231F20"/>
                <w:spacing w:val="-6"/>
                <w:sz w:val="17"/>
              </w:rPr>
              <w:t xml:space="preserve"> </w:t>
            </w:r>
            <w:r>
              <w:rPr>
                <w:color w:val="231F20"/>
                <w:sz w:val="17"/>
              </w:rPr>
              <w:t>above</w:t>
            </w:r>
            <w:r>
              <w:rPr>
                <w:color w:val="231F20"/>
                <w:spacing w:val="-7"/>
                <w:sz w:val="17"/>
              </w:rPr>
              <w:t xml:space="preserve"> </w:t>
            </w:r>
            <w:r>
              <w:rPr>
                <w:color w:val="231F20"/>
                <w:sz w:val="17"/>
              </w:rPr>
              <w:t>Crofton</w:t>
            </w:r>
            <w:r>
              <w:rPr>
                <w:color w:val="231F20"/>
                <w:spacing w:val="-6"/>
                <w:sz w:val="17"/>
              </w:rPr>
              <w:t xml:space="preserve"> </w:t>
            </w:r>
            <w:r>
              <w:rPr>
                <w:color w:val="231F20"/>
                <w:sz w:val="17"/>
              </w:rPr>
              <w:t>Downs</w:t>
            </w:r>
            <w:r>
              <w:rPr>
                <w:color w:val="231F20"/>
                <w:spacing w:val="-6"/>
                <w:sz w:val="17"/>
              </w:rPr>
              <w:t xml:space="preserve"> </w:t>
            </w:r>
            <w:r>
              <w:rPr>
                <w:color w:val="231F20"/>
                <w:sz w:val="17"/>
              </w:rPr>
              <w:t>through</w:t>
            </w:r>
            <w:r>
              <w:rPr>
                <w:color w:val="231F20"/>
                <w:spacing w:val="-6"/>
                <w:sz w:val="17"/>
              </w:rPr>
              <w:t xml:space="preserve"> </w:t>
            </w:r>
            <w:r>
              <w:rPr>
                <w:color w:val="231F20"/>
                <w:sz w:val="17"/>
              </w:rPr>
              <w:t>to</w:t>
            </w:r>
            <w:r>
              <w:rPr>
                <w:color w:val="231F20"/>
                <w:spacing w:val="-7"/>
                <w:sz w:val="17"/>
              </w:rPr>
              <w:t xml:space="preserve"> </w:t>
            </w:r>
            <w:r>
              <w:rPr>
                <w:color w:val="231F20"/>
                <w:sz w:val="17"/>
              </w:rPr>
              <w:t>the</w:t>
            </w:r>
            <w:r>
              <w:rPr>
                <w:color w:val="231F20"/>
                <w:spacing w:val="-6"/>
                <w:sz w:val="17"/>
              </w:rPr>
              <w:t xml:space="preserve"> </w:t>
            </w:r>
            <w:proofErr w:type="spellStart"/>
            <w:r>
              <w:rPr>
                <w:color w:val="231F20"/>
                <w:sz w:val="17"/>
              </w:rPr>
              <w:t>Makara</w:t>
            </w:r>
            <w:proofErr w:type="spellEnd"/>
            <w:r>
              <w:rPr>
                <w:color w:val="231F20"/>
                <w:spacing w:val="-6"/>
                <w:sz w:val="17"/>
              </w:rPr>
              <w:t xml:space="preserve"> </w:t>
            </w:r>
            <w:r>
              <w:rPr>
                <w:color w:val="231F20"/>
                <w:sz w:val="17"/>
              </w:rPr>
              <w:t>Road</w:t>
            </w:r>
            <w:r>
              <w:rPr>
                <w:color w:val="231F20"/>
                <w:spacing w:val="-6"/>
                <w:sz w:val="17"/>
              </w:rPr>
              <w:t xml:space="preserve"> </w:t>
            </w:r>
            <w:r>
              <w:rPr>
                <w:color w:val="231F20"/>
                <w:sz w:val="17"/>
              </w:rPr>
              <w:t>along</w:t>
            </w:r>
            <w:r>
              <w:rPr>
                <w:color w:val="231F20"/>
                <w:spacing w:val="-7"/>
                <w:sz w:val="17"/>
              </w:rPr>
              <w:t xml:space="preserve"> </w:t>
            </w:r>
            <w:r>
              <w:rPr>
                <w:color w:val="231F20"/>
                <w:spacing w:val="-6"/>
                <w:sz w:val="17"/>
              </w:rPr>
              <w:t xml:space="preserve">Te </w:t>
            </w:r>
            <w:proofErr w:type="spellStart"/>
            <w:r>
              <w:rPr>
                <w:color w:val="231F20"/>
                <w:sz w:val="17"/>
              </w:rPr>
              <w:t>Wharangi</w:t>
            </w:r>
            <w:proofErr w:type="spellEnd"/>
            <w:r>
              <w:rPr>
                <w:color w:val="231F20"/>
                <w:sz w:val="17"/>
              </w:rPr>
              <w:t xml:space="preserve"> ridge</w:t>
            </w:r>
            <w:r>
              <w:rPr>
                <w:color w:val="231F20"/>
                <w:spacing w:val="-5"/>
                <w:sz w:val="17"/>
              </w:rPr>
              <w:t xml:space="preserve"> </w:t>
            </w:r>
            <w:r>
              <w:rPr>
                <w:color w:val="231F20"/>
                <w:sz w:val="17"/>
              </w:rPr>
              <w:t>via</w:t>
            </w:r>
            <w:r>
              <w:rPr>
                <w:color w:val="231F20"/>
                <w:spacing w:val="-5"/>
                <w:sz w:val="17"/>
              </w:rPr>
              <w:t xml:space="preserve"> </w:t>
            </w:r>
            <w:r>
              <w:rPr>
                <w:color w:val="231F20"/>
                <w:sz w:val="17"/>
              </w:rPr>
              <w:t>the</w:t>
            </w:r>
            <w:r>
              <w:rPr>
                <w:color w:val="231F20"/>
                <w:spacing w:val="-4"/>
                <w:sz w:val="17"/>
              </w:rPr>
              <w:t xml:space="preserve"> </w:t>
            </w:r>
            <w:proofErr w:type="spellStart"/>
            <w:r>
              <w:rPr>
                <w:color w:val="231F20"/>
                <w:sz w:val="17"/>
              </w:rPr>
              <w:t>Kilmister</w:t>
            </w:r>
            <w:proofErr w:type="spellEnd"/>
            <w:r>
              <w:rPr>
                <w:color w:val="231F20"/>
                <w:spacing w:val="-5"/>
                <w:sz w:val="17"/>
              </w:rPr>
              <w:t xml:space="preserve"> </w:t>
            </w:r>
            <w:r>
              <w:rPr>
                <w:color w:val="231F20"/>
                <w:spacing w:val="-3"/>
                <w:sz w:val="17"/>
              </w:rPr>
              <w:t>Tops</w:t>
            </w:r>
            <w:r>
              <w:rPr>
                <w:color w:val="231F20"/>
                <w:spacing w:val="-4"/>
                <w:sz w:val="17"/>
              </w:rPr>
              <w:t xml:space="preserve"> </w:t>
            </w:r>
            <w:r>
              <w:rPr>
                <w:color w:val="231F20"/>
                <w:sz w:val="17"/>
              </w:rPr>
              <w:t>and</w:t>
            </w:r>
            <w:r>
              <w:rPr>
                <w:color w:val="231F20"/>
                <w:spacing w:val="-5"/>
                <w:sz w:val="17"/>
              </w:rPr>
              <w:t xml:space="preserve"> </w:t>
            </w:r>
            <w:r>
              <w:rPr>
                <w:color w:val="231F20"/>
                <w:sz w:val="17"/>
              </w:rPr>
              <w:t>Johnston</w:t>
            </w:r>
            <w:r>
              <w:rPr>
                <w:color w:val="231F20"/>
                <w:spacing w:val="-4"/>
                <w:sz w:val="17"/>
              </w:rPr>
              <w:t xml:space="preserve"> </w:t>
            </w:r>
            <w:r>
              <w:rPr>
                <w:color w:val="231F20"/>
                <w:sz w:val="17"/>
              </w:rPr>
              <w:t>Hill</w:t>
            </w:r>
            <w:r>
              <w:rPr>
                <w:color w:val="231F20"/>
                <w:spacing w:val="-5"/>
                <w:sz w:val="17"/>
              </w:rPr>
              <w:t xml:space="preserve"> </w:t>
            </w:r>
            <w:r>
              <w:rPr>
                <w:color w:val="231F20"/>
                <w:sz w:val="17"/>
              </w:rPr>
              <w:t>above</w:t>
            </w:r>
            <w:r>
              <w:rPr>
                <w:color w:val="231F20"/>
                <w:spacing w:val="-4"/>
                <w:sz w:val="17"/>
              </w:rPr>
              <w:t xml:space="preserve"> </w:t>
            </w:r>
            <w:r>
              <w:rPr>
                <w:color w:val="231F20"/>
                <w:sz w:val="17"/>
              </w:rPr>
              <w:t>Karori.</w:t>
            </w:r>
          </w:p>
          <w:p w:rsidR="00DD6F50" w:rsidRDefault="00B911BC">
            <w:pPr>
              <w:pStyle w:val="TableParagraph"/>
              <w:spacing w:before="204"/>
              <w:rPr>
                <w:sz w:val="17"/>
              </w:rPr>
            </w:pPr>
            <w:r>
              <w:rPr>
                <w:color w:val="231F20"/>
                <w:sz w:val="17"/>
              </w:rPr>
              <w:t>Does the sector overview capture what is unique about</w:t>
            </w:r>
          </w:p>
          <w:p w:rsidR="00BC4314" w:rsidRDefault="00B911BC">
            <w:pPr>
              <w:pStyle w:val="TableParagraph"/>
              <w:tabs>
                <w:tab w:val="left" w:pos="5447"/>
                <w:tab w:val="left" w:pos="7508"/>
                <w:tab w:val="left" w:pos="9222"/>
              </w:tabs>
              <w:spacing w:before="25" w:line="256" w:lineRule="auto"/>
              <w:ind w:right="594"/>
              <w:rPr>
                <w:color w:val="231F20"/>
                <w:sz w:val="17"/>
              </w:rPr>
            </w:pPr>
            <w:r>
              <w:rPr>
                <w:color w:val="231F20"/>
                <w:position w:val="1"/>
                <w:sz w:val="17"/>
              </w:rPr>
              <w:t>the area and properly guide management of</w:t>
            </w:r>
            <w:r>
              <w:rPr>
                <w:color w:val="231F20"/>
                <w:spacing w:val="10"/>
                <w:position w:val="1"/>
                <w:sz w:val="17"/>
              </w:rPr>
              <w:t xml:space="preserve"> </w:t>
            </w:r>
            <w:r>
              <w:rPr>
                <w:color w:val="231F20"/>
                <w:position w:val="1"/>
                <w:sz w:val="17"/>
              </w:rPr>
              <w:t>what</w:t>
            </w:r>
            <w:r>
              <w:rPr>
                <w:color w:val="231F20"/>
                <w:spacing w:val="2"/>
                <w:position w:val="1"/>
                <w:sz w:val="17"/>
              </w:rPr>
              <w:t xml:space="preserve"> </w:t>
            </w:r>
            <w:r>
              <w:rPr>
                <w:color w:val="231F20"/>
                <w:position w:val="1"/>
                <w:sz w:val="17"/>
              </w:rPr>
              <w:t>is</w:t>
            </w:r>
            <w:r>
              <w:rPr>
                <w:color w:val="231F20"/>
                <w:position w:val="1"/>
                <w:sz w:val="17"/>
              </w:rPr>
              <w:tab/>
            </w:r>
            <w:r>
              <w:rPr>
                <w:color w:val="231F20"/>
                <w:spacing w:val="-4"/>
                <w:sz w:val="17"/>
              </w:rPr>
              <w:t>Yes</w:t>
            </w:r>
            <w:r>
              <w:rPr>
                <w:color w:val="231F20"/>
                <w:spacing w:val="-4"/>
                <w:sz w:val="17"/>
              </w:rPr>
              <w:tab/>
            </w:r>
          </w:p>
          <w:p w:rsidR="00DD6F50" w:rsidRDefault="00B911BC">
            <w:pPr>
              <w:pStyle w:val="TableParagraph"/>
              <w:tabs>
                <w:tab w:val="left" w:pos="5447"/>
                <w:tab w:val="left" w:pos="7508"/>
                <w:tab w:val="left" w:pos="9222"/>
              </w:tabs>
              <w:spacing w:before="25" w:line="256" w:lineRule="auto"/>
              <w:ind w:right="594"/>
              <w:rPr>
                <w:sz w:val="17"/>
              </w:rPr>
            </w:pPr>
            <w:proofErr w:type="gramStart"/>
            <w:r>
              <w:rPr>
                <w:color w:val="231F20"/>
                <w:sz w:val="17"/>
              </w:rPr>
              <w:t>special</w:t>
            </w:r>
            <w:proofErr w:type="gramEnd"/>
            <w:r>
              <w:rPr>
                <w:color w:val="231F20"/>
                <w:sz w:val="17"/>
              </w:rPr>
              <w:t xml:space="preserve"> and valuable in this particular</w:t>
            </w:r>
            <w:r>
              <w:rPr>
                <w:color w:val="231F20"/>
                <w:spacing w:val="-30"/>
                <w:sz w:val="17"/>
              </w:rPr>
              <w:t xml:space="preserve"> </w:t>
            </w:r>
            <w:r>
              <w:rPr>
                <w:color w:val="231F20"/>
                <w:sz w:val="17"/>
              </w:rPr>
              <w:t>area?</w:t>
            </w:r>
          </w:p>
          <w:p w:rsidR="00DD6F50" w:rsidRDefault="00DD6F50">
            <w:pPr>
              <w:pStyle w:val="TableParagraph"/>
              <w:spacing w:before="6"/>
              <w:ind w:left="0"/>
              <w:rPr>
                <w:rFonts w:ascii="Georgia"/>
                <w:b/>
                <w:sz w:val="32"/>
              </w:rPr>
            </w:pPr>
          </w:p>
          <w:p w:rsidR="00BC4314" w:rsidRDefault="00B911BC">
            <w:pPr>
              <w:pStyle w:val="TableParagraph"/>
              <w:tabs>
                <w:tab w:val="left" w:pos="5447"/>
                <w:tab w:val="left" w:pos="7508"/>
                <w:tab w:val="left" w:pos="9222"/>
              </w:tabs>
              <w:spacing w:line="271" w:lineRule="auto"/>
              <w:ind w:right="594"/>
              <w:rPr>
                <w:color w:val="231F20"/>
                <w:w w:val="105"/>
                <w:position w:val="5"/>
                <w:sz w:val="17"/>
              </w:rPr>
            </w:pPr>
            <w:r>
              <w:rPr>
                <w:color w:val="231F20"/>
                <w:w w:val="105"/>
                <w:sz w:val="17"/>
              </w:rPr>
              <w:t>Does</w:t>
            </w:r>
            <w:r>
              <w:rPr>
                <w:color w:val="231F20"/>
                <w:spacing w:val="-14"/>
                <w:w w:val="105"/>
                <w:sz w:val="17"/>
              </w:rPr>
              <w:t xml:space="preserve"> </w:t>
            </w:r>
            <w:r>
              <w:rPr>
                <w:color w:val="231F20"/>
                <w:w w:val="105"/>
                <w:sz w:val="17"/>
              </w:rPr>
              <w:t>the</w:t>
            </w:r>
            <w:r>
              <w:rPr>
                <w:color w:val="231F20"/>
                <w:spacing w:val="-13"/>
                <w:w w:val="105"/>
                <w:sz w:val="17"/>
              </w:rPr>
              <w:t xml:space="preserve"> </w:t>
            </w:r>
            <w:r>
              <w:rPr>
                <w:color w:val="231F20"/>
                <w:w w:val="105"/>
                <w:sz w:val="17"/>
              </w:rPr>
              <w:t>draft</w:t>
            </w:r>
            <w:r>
              <w:rPr>
                <w:color w:val="231F20"/>
                <w:spacing w:val="-13"/>
                <w:w w:val="105"/>
                <w:sz w:val="17"/>
              </w:rPr>
              <w:t xml:space="preserve"> </w:t>
            </w:r>
            <w:r>
              <w:rPr>
                <w:color w:val="231F20"/>
                <w:w w:val="105"/>
                <w:sz w:val="17"/>
              </w:rPr>
              <w:t>plan</w:t>
            </w:r>
            <w:r>
              <w:rPr>
                <w:color w:val="231F20"/>
                <w:spacing w:val="-13"/>
                <w:w w:val="105"/>
                <w:sz w:val="17"/>
              </w:rPr>
              <w:t xml:space="preserve"> </w:t>
            </w:r>
            <w:r>
              <w:rPr>
                <w:color w:val="231F20"/>
                <w:w w:val="105"/>
                <w:sz w:val="17"/>
              </w:rPr>
              <w:t>support</w:t>
            </w:r>
            <w:r>
              <w:rPr>
                <w:color w:val="231F20"/>
                <w:spacing w:val="-13"/>
                <w:w w:val="105"/>
                <w:sz w:val="17"/>
              </w:rPr>
              <w:t xml:space="preserve"> </w:t>
            </w:r>
            <w:r>
              <w:rPr>
                <w:color w:val="231F20"/>
                <w:w w:val="105"/>
                <w:sz w:val="17"/>
              </w:rPr>
              <w:t>community</w:t>
            </w:r>
            <w:r>
              <w:rPr>
                <w:color w:val="231F20"/>
                <w:spacing w:val="-13"/>
                <w:w w:val="105"/>
                <w:sz w:val="17"/>
              </w:rPr>
              <w:t xml:space="preserve"> </w:t>
            </w:r>
            <w:r>
              <w:rPr>
                <w:color w:val="231F20"/>
                <w:w w:val="105"/>
                <w:sz w:val="17"/>
              </w:rPr>
              <w:t>partnership</w:t>
            </w:r>
            <w:r>
              <w:rPr>
                <w:color w:val="231F20"/>
                <w:spacing w:val="-13"/>
                <w:w w:val="105"/>
                <w:sz w:val="17"/>
              </w:rPr>
              <w:t xml:space="preserve"> </w:t>
            </w:r>
            <w:r>
              <w:rPr>
                <w:color w:val="231F20"/>
                <w:w w:val="105"/>
                <w:sz w:val="17"/>
              </w:rPr>
              <w:t>in</w:t>
            </w:r>
            <w:r>
              <w:rPr>
                <w:color w:val="231F20"/>
                <w:w w:val="105"/>
                <w:sz w:val="17"/>
              </w:rPr>
              <w:tab/>
            </w:r>
            <w:r>
              <w:rPr>
                <w:color w:val="231F20"/>
                <w:spacing w:val="-4"/>
                <w:w w:val="105"/>
                <w:position w:val="5"/>
                <w:sz w:val="17"/>
              </w:rPr>
              <w:t>Yes</w:t>
            </w:r>
            <w:r>
              <w:rPr>
                <w:color w:val="231F20"/>
                <w:spacing w:val="-4"/>
                <w:w w:val="105"/>
                <w:position w:val="5"/>
                <w:sz w:val="17"/>
              </w:rPr>
              <w:tab/>
            </w:r>
          </w:p>
          <w:p w:rsidR="00DD6F50" w:rsidRDefault="00B911BC">
            <w:pPr>
              <w:pStyle w:val="TableParagraph"/>
              <w:tabs>
                <w:tab w:val="left" w:pos="5447"/>
                <w:tab w:val="left" w:pos="7508"/>
                <w:tab w:val="left" w:pos="9222"/>
              </w:tabs>
              <w:spacing w:line="271" w:lineRule="auto"/>
              <w:ind w:right="594"/>
              <w:rPr>
                <w:sz w:val="17"/>
              </w:rPr>
            </w:pPr>
            <w:r>
              <w:rPr>
                <w:color w:val="231F20"/>
                <w:w w:val="105"/>
                <w:sz w:val="17"/>
              </w:rPr>
              <w:t>this</w:t>
            </w:r>
            <w:r>
              <w:rPr>
                <w:color w:val="231F20"/>
                <w:spacing w:val="-8"/>
                <w:w w:val="105"/>
                <w:sz w:val="17"/>
              </w:rPr>
              <w:t xml:space="preserve"> </w:t>
            </w:r>
            <w:r>
              <w:rPr>
                <w:color w:val="231F20"/>
                <w:w w:val="105"/>
                <w:sz w:val="17"/>
              </w:rPr>
              <w:t>sector?</w:t>
            </w:r>
          </w:p>
          <w:p w:rsidR="00DD6F50" w:rsidRDefault="00DD6F50">
            <w:pPr>
              <w:pStyle w:val="TableParagraph"/>
              <w:spacing w:before="5"/>
              <w:ind w:left="0"/>
              <w:rPr>
                <w:rFonts w:ascii="Georgia"/>
                <w:b/>
                <w:sz w:val="31"/>
              </w:rPr>
            </w:pPr>
          </w:p>
          <w:p w:rsidR="00BC4314" w:rsidRDefault="00B911BC">
            <w:pPr>
              <w:pStyle w:val="TableParagraph"/>
              <w:tabs>
                <w:tab w:val="left" w:pos="5447"/>
                <w:tab w:val="left" w:pos="7508"/>
                <w:tab w:val="left" w:pos="9222"/>
              </w:tabs>
              <w:spacing w:line="271" w:lineRule="auto"/>
              <w:ind w:right="594"/>
              <w:rPr>
                <w:color w:val="231F20"/>
                <w:position w:val="5"/>
                <w:sz w:val="17"/>
              </w:rPr>
            </w:pPr>
            <w:r>
              <w:rPr>
                <w:color w:val="231F20"/>
                <w:sz w:val="17"/>
              </w:rPr>
              <w:t>Does the draft plan support use of this sector</w:t>
            </w:r>
            <w:r>
              <w:rPr>
                <w:color w:val="231F20"/>
                <w:spacing w:val="16"/>
                <w:sz w:val="17"/>
              </w:rPr>
              <w:t xml:space="preserve"> </w:t>
            </w:r>
            <w:r>
              <w:rPr>
                <w:color w:val="231F20"/>
                <w:sz w:val="17"/>
              </w:rPr>
              <w:t>by</w:t>
            </w:r>
            <w:r>
              <w:rPr>
                <w:color w:val="231F20"/>
                <w:spacing w:val="2"/>
                <w:sz w:val="17"/>
              </w:rPr>
              <w:t xml:space="preserve"> </w:t>
            </w:r>
            <w:r>
              <w:rPr>
                <w:color w:val="231F20"/>
                <w:sz w:val="17"/>
              </w:rPr>
              <w:t>a</w:t>
            </w:r>
            <w:r>
              <w:rPr>
                <w:color w:val="231F20"/>
                <w:sz w:val="17"/>
              </w:rPr>
              <w:tab/>
            </w:r>
            <w:r>
              <w:rPr>
                <w:color w:val="231F20"/>
                <w:spacing w:val="-4"/>
                <w:position w:val="5"/>
                <w:sz w:val="17"/>
              </w:rPr>
              <w:t>Yes</w:t>
            </w:r>
            <w:r>
              <w:rPr>
                <w:color w:val="231F20"/>
                <w:spacing w:val="-4"/>
                <w:position w:val="5"/>
                <w:sz w:val="17"/>
              </w:rPr>
              <w:tab/>
            </w:r>
          </w:p>
          <w:p w:rsidR="00DD6F50" w:rsidRDefault="00B911BC">
            <w:pPr>
              <w:pStyle w:val="TableParagraph"/>
              <w:tabs>
                <w:tab w:val="left" w:pos="5447"/>
                <w:tab w:val="left" w:pos="7508"/>
                <w:tab w:val="left" w:pos="9222"/>
              </w:tabs>
              <w:spacing w:line="271" w:lineRule="auto"/>
              <w:ind w:right="594"/>
              <w:rPr>
                <w:sz w:val="17"/>
              </w:rPr>
            </w:pPr>
            <w:r>
              <w:rPr>
                <w:color w:val="231F20"/>
                <w:sz w:val="17"/>
              </w:rPr>
              <w:t>wide range of</w:t>
            </w:r>
            <w:r>
              <w:rPr>
                <w:color w:val="231F20"/>
                <w:spacing w:val="-15"/>
                <w:sz w:val="17"/>
              </w:rPr>
              <w:t xml:space="preserve"> </w:t>
            </w:r>
            <w:r>
              <w:rPr>
                <w:color w:val="231F20"/>
                <w:sz w:val="17"/>
              </w:rPr>
              <w:t>people?</w:t>
            </w:r>
          </w:p>
          <w:p w:rsidR="00DD6F50" w:rsidRDefault="00DD6F50">
            <w:pPr>
              <w:pStyle w:val="TableParagraph"/>
              <w:spacing w:before="5"/>
              <w:ind w:left="0"/>
              <w:rPr>
                <w:rFonts w:ascii="Georgia"/>
                <w:b/>
                <w:sz w:val="31"/>
              </w:rPr>
            </w:pPr>
          </w:p>
          <w:p w:rsidR="00BC4314" w:rsidRDefault="00B911BC">
            <w:pPr>
              <w:pStyle w:val="TableParagraph"/>
              <w:tabs>
                <w:tab w:val="left" w:pos="5447"/>
                <w:tab w:val="left" w:pos="7508"/>
                <w:tab w:val="left" w:pos="9222"/>
              </w:tabs>
              <w:spacing w:line="271" w:lineRule="auto"/>
              <w:ind w:right="594"/>
              <w:rPr>
                <w:color w:val="231F20"/>
                <w:w w:val="105"/>
                <w:position w:val="5"/>
                <w:sz w:val="17"/>
              </w:rPr>
            </w:pPr>
            <w:r>
              <w:rPr>
                <w:color w:val="231F20"/>
                <w:w w:val="105"/>
                <w:sz w:val="17"/>
              </w:rPr>
              <w:t>Will</w:t>
            </w:r>
            <w:r>
              <w:rPr>
                <w:color w:val="231F20"/>
                <w:spacing w:val="-13"/>
                <w:w w:val="105"/>
                <w:sz w:val="17"/>
              </w:rPr>
              <w:t xml:space="preserve"> </w:t>
            </w:r>
            <w:r>
              <w:rPr>
                <w:color w:val="231F20"/>
                <w:w w:val="105"/>
                <w:sz w:val="17"/>
              </w:rPr>
              <w:t>the</w:t>
            </w:r>
            <w:r>
              <w:rPr>
                <w:color w:val="231F20"/>
                <w:spacing w:val="-12"/>
                <w:w w:val="105"/>
                <w:sz w:val="17"/>
              </w:rPr>
              <w:t xml:space="preserve"> </w:t>
            </w:r>
            <w:r>
              <w:rPr>
                <w:color w:val="231F20"/>
                <w:w w:val="105"/>
                <w:sz w:val="17"/>
              </w:rPr>
              <w:t>plan</w:t>
            </w:r>
            <w:r>
              <w:rPr>
                <w:color w:val="231F20"/>
                <w:spacing w:val="-13"/>
                <w:w w:val="105"/>
                <w:sz w:val="17"/>
              </w:rPr>
              <w:t xml:space="preserve"> </w:t>
            </w:r>
            <w:r>
              <w:rPr>
                <w:color w:val="231F20"/>
                <w:w w:val="105"/>
                <w:sz w:val="17"/>
              </w:rPr>
              <w:t>ensure</w:t>
            </w:r>
            <w:r>
              <w:rPr>
                <w:color w:val="231F20"/>
                <w:spacing w:val="-12"/>
                <w:w w:val="105"/>
                <w:sz w:val="17"/>
              </w:rPr>
              <w:t xml:space="preserve"> </w:t>
            </w:r>
            <w:r>
              <w:rPr>
                <w:color w:val="231F20"/>
                <w:w w:val="105"/>
                <w:sz w:val="17"/>
              </w:rPr>
              <w:t>the</w:t>
            </w:r>
            <w:r>
              <w:rPr>
                <w:color w:val="231F20"/>
                <w:spacing w:val="-12"/>
                <w:w w:val="105"/>
                <w:sz w:val="17"/>
              </w:rPr>
              <w:t xml:space="preserve"> </w:t>
            </w:r>
            <w:r>
              <w:rPr>
                <w:color w:val="231F20"/>
                <w:w w:val="105"/>
                <w:sz w:val="17"/>
              </w:rPr>
              <w:t>natural</w:t>
            </w:r>
            <w:r>
              <w:rPr>
                <w:color w:val="231F20"/>
                <w:spacing w:val="-13"/>
                <w:w w:val="105"/>
                <w:sz w:val="17"/>
              </w:rPr>
              <w:t xml:space="preserve"> </w:t>
            </w:r>
            <w:r>
              <w:rPr>
                <w:color w:val="231F20"/>
                <w:w w:val="105"/>
                <w:sz w:val="17"/>
              </w:rPr>
              <w:t>environment</w:t>
            </w:r>
            <w:r>
              <w:rPr>
                <w:color w:val="231F20"/>
                <w:w w:val="105"/>
                <w:sz w:val="17"/>
              </w:rPr>
              <w:tab/>
            </w:r>
            <w:r>
              <w:rPr>
                <w:color w:val="231F20"/>
                <w:spacing w:val="-4"/>
                <w:w w:val="105"/>
                <w:position w:val="5"/>
                <w:sz w:val="17"/>
              </w:rPr>
              <w:t>Yes</w:t>
            </w:r>
            <w:r>
              <w:rPr>
                <w:color w:val="231F20"/>
                <w:spacing w:val="-4"/>
                <w:w w:val="105"/>
                <w:position w:val="5"/>
                <w:sz w:val="17"/>
              </w:rPr>
              <w:tab/>
            </w:r>
          </w:p>
          <w:p w:rsidR="00DD6F50" w:rsidRDefault="00B911BC">
            <w:pPr>
              <w:pStyle w:val="TableParagraph"/>
              <w:tabs>
                <w:tab w:val="left" w:pos="5447"/>
                <w:tab w:val="left" w:pos="7508"/>
                <w:tab w:val="left" w:pos="9222"/>
              </w:tabs>
              <w:spacing w:line="271" w:lineRule="auto"/>
              <w:ind w:right="594"/>
              <w:rPr>
                <w:sz w:val="17"/>
              </w:rPr>
            </w:pPr>
            <w:r>
              <w:rPr>
                <w:color w:val="231F20"/>
                <w:w w:val="105"/>
                <w:sz w:val="17"/>
              </w:rPr>
              <w:t>continues</w:t>
            </w:r>
            <w:r>
              <w:rPr>
                <w:color w:val="231F20"/>
                <w:spacing w:val="-8"/>
                <w:w w:val="105"/>
                <w:sz w:val="17"/>
              </w:rPr>
              <w:t xml:space="preserve"> </w:t>
            </w:r>
            <w:r>
              <w:rPr>
                <w:color w:val="231F20"/>
                <w:w w:val="105"/>
                <w:sz w:val="17"/>
              </w:rPr>
              <w:t>to</w:t>
            </w:r>
            <w:r>
              <w:rPr>
                <w:color w:val="231F20"/>
                <w:spacing w:val="-8"/>
                <w:w w:val="105"/>
                <w:sz w:val="17"/>
              </w:rPr>
              <w:t xml:space="preserve"> </w:t>
            </w:r>
            <w:r>
              <w:rPr>
                <w:color w:val="231F20"/>
                <w:w w:val="105"/>
                <w:sz w:val="17"/>
              </w:rPr>
              <w:t>be</w:t>
            </w:r>
            <w:r>
              <w:rPr>
                <w:color w:val="231F20"/>
                <w:spacing w:val="-8"/>
                <w:w w:val="105"/>
                <w:sz w:val="17"/>
              </w:rPr>
              <w:t xml:space="preserve"> </w:t>
            </w:r>
            <w:r>
              <w:rPr>
                <w:color w:val="231F20"/>
                <w:w w:val="105"/>
                <w:sz w:val="17"/>
              </w:rPr>
              <w:t>protected</w:t>
            </w:r>
            <w:r>
              <w:rPr>
                <w:color w:val="231F20"/>
                <w:spacing w:val="-8"/>
                <w:w w:val="105"/>
                <w:sz w:val="17"/>
              </w:rPr>
              <w:t xml:space="preserve"> </w:t>
            </w:r>
            <w:r>
              <w:rPr>
                <w:color w:val="231F20"/>
                <w:w w:val="105"/>
                <w:sz w:val="17"/>
              </w:rPr>
              <w:t>and</w:t>
            </w:r>
            <w:r>
              <w:rPr>
                <w:color w:val="231F20"/>
                <w:spacing w:val="-8"/>
                <w:w w:val="105"/>
                <w:sz w:val="17"/>
              </w:rPr>
              <w:t xml:space="preserve"> </w:t>
            </w:r>
            <w:r>
              <w:rPr>
                <w:color w:val="231F20"/>
                <w:w w:val="105"/>
                <w:sz w:val="17"/>
              </w:rPr>
              <w:t>improved</w:t>
            </w:r>
            <w:r>
              <w:rPr>
                <w:color w:val="231F20"/>
                <w:spacing w:val="-8"/>
                <w:w w:val="105"/>
                <w:sz w:val="17"/>
              </w:rPr>
              <w:t xml:space="preserve"> </w:t>
            </w:r>
            <w:r>
              <w:rPr>
                <w:color w:val="231F20"/>
                <w:w w:val="105"/>
                <w:sz w:val="17"/>
              </w:rPr>
              <w:t>in</w:t>
            </w:r>
            <w:r>
              <w:rPr>
                <w:color w:val="231F20"/>
                <w:spacing w:val="-8"/>
                <w:w w:val="105"/>
                <w:sz w:val="17"/>
              </w:rPr>
              <w:t xml:space="preserve"> </w:t>
            </w:r>
            <w:r>
              <w:rPr>
                <w:color w:val="231F20"/>
                <w:w w:val="105"/>
                <w:sz w:val="17"/>
              </w:rPr>
              <w:t>this</w:t>
            </w:r>
            <w:r>
              <w:rPr>
                <w:color w:val="231F20"/>
                <w:spacing w:val="-8"/>
                <w:w w:val="105"/>
                <w:sz w:val="17"/>
              </w:rPr>
              <w:t xml:space="preserve"> </w:t>
            </w:r>
            <w:r>
              <w:rPr>
                <w:color w:val="231F20"/>
                <w:w w:val="105"/>
                <w:sz w:val="17"/>
              </w:rPr>
              <w:t>sector?</w:t>
            </w:r>
          </w:p>
          <w:p w:rsidR="00DD6F50" w:rsidRDefault="00DD6F50">
            <w:pPr>
              <w:pStyle w:val="TableParagraph"/>
              <w:spacing w:before="2"/>
              <w:ind w:left="0"/>
              <w:rPr>
                <w:rFonts w:ascii="Georgia"/>
                <w:b/>
                <w:sz w:val="27"/>
              </w:rPr>
            </w:pPr>
          </w:p>
          <w:p w:rsidR="00BC4314" w:rsidRDefault="00B911BC">
            <w:pPr>
              <w:pStyle w:val="TableParagraph"/>
              <w:tabs>
                <w:tab w:val="left" w:pos="5447"/>
                <w:tab w:val="left" w:pos="7508"/>
                <w:tab w:val="left" w:pos="9222"/>
              </w:tabs>
              <w:spacing w:line="168" w:lineRule="auto"/>
              <w:ind w:right="594"/>
              <w:rPr>
                <w:color w:val="231F20"/>
                <w:w w:val="105"/>
                <w:position w:val="-11"/>
                <w:sz w:val="17"/>
              </w:rPr>
            </w:pPr>
            <w:r>
              <w:rPr>
                <w:color w:val="231F20"/>
                <w:w w:val="105"/>
                <w:sz w:val="17"/>
              </w:rPr>
              <w:t>Will</w:t>
            </w:r>
            <w:r>
              <w:rPr>
                <w:color w:val="231F20"/>
                <w:spacing w:val="-12"/>
                <w:w w:val="105"/>
                <w:sz w:val="17"/>
              </w:rPr>
              <w:t xml:space="preserve"> </w:t>
            </w:r>
            <w:r>
              <w:rPr>
                <w:color w:val="231F20"/>
                <w:w w:val="105"/>
                <w:sz w:val="17"/>
              </w:rPr>
              <w:t>the</w:t>
            </w:r>
            <w:r>
              <w:rPr>
                <w:color w:val="231F20"/>
                <w:spacing w:val="-12"/>
                <w:w w:val="105"/>
                <w:sz w:val="17"/>
              </w:rPr>
              <w:t xml:space="preserve"> </w:t>
            </w:r>
            <w:r>
              <w:rPr>
                <w:color w:val="231F20"/>
                <w:w w:val="105"/>
                <w:sz w:val="17"/>
              </w:rPr>
              <w:t>plan</w:t>
            </w:r>
            <w:r>
              <w:rPr>
                <w:color w:val="231F20"/>
                <w:spacing w:val="-12"/>
                <w:w w:val="105"/>
                <w:sz w:val="17"/>
              </w:rPr>
              <w:t xml:space="preserve"> </w:t>
            </w:r>
            <w:r>
              <w:rPr>
                <w:color w:val="231F20"/>
                <w:w w:val="105"/>
                <w:sz w:val="17"/>
              </w:rPr>
              <w:t>ensure</w:t>
            </w:r>
            <w:r>
              <w:rPr>
                <w:color w:val="231F20"/>
                <w:spacing w:val="-12"/>
                <w:w w:val="105"/>
                <w:sz w:val="17"/>
              </w:rPr>
              <w:t xml:space="preserve"> </w:t>
            </w:r>
            <w:r>
              <w:rPr>
                <w:color w:val="231F20"/>
                <w:w w:val="105"/>
                <w:sz w:val="17"/>
              </w:rPr>
              <w:t>the</w:t>
            </w:r>
            <w:r>
              <w:rPr>
                <w:color w:val="231F20"/>
                <w:spacing w:val="-12"/>
                <w:w w:val="105"/>
                <w:sz w:val="17"/>
              </w:rPr>
              <w:t xml:space="preserve"> </w:t>
            </w:r>
            <w:r>
              <w:rPr>
                <w:color w:val="231F20"/>
                <w:w w:val="105"/>
                <w:sz w:val="17"/>
              </w:rPr>
              <w:t>natural</w:t>
            </w:r>
            <w:r>
              <w:rPr>
                <w:color w:val="231F20"/>
                <w:spacing w:val="-12"/>
                <w:w w:val="105"/>
                <w:sz w:val="17"/>
              </w:rPr>
              <w:t xml:space="preserve"> </w:t>
            </w:r>
            <w:r>
              <w:rPr>
                <w:color w:val="231F20"/>
                <w:w w:val="105"/>
                <w:sz w:val="17"/>
              </w:rPr>
              <w:t>environment</w:t>
            </w:r>
            <w:r>
              <w:rPr>
                <w:color w:val="231F20"/>
                <w:w w:val="105"/>
                <w:sz w:val="17"/>
              </w:rPr>
              <w:tab/>
            </w:r>
            <w:r>
              <w:rPr>
                <w:color w:val="231F20"/>
                <w:spacing w:val="-4"/>
                <w:w w:val="105"/>
                <w:position w:val="-11"/>
                <w:sz w:val="17"/>
              </w:rPr>
              <w:t>Yes</w:t>
            </w:r>
            <w:r>
              <w:rPr>
                <w:color w:val="231F20"/>
                <w:spacing w:val="-4"/>
                <w:w w:val="105"/>
                <w:position w:val="-11"/>
                <w:sz w:val="17"/>
              </w:rPr>
              <w:tab/>
            </w:r>
          </w:p>
          <w:p w:rsidR="00DD6F50" w:rsidRDefault="00B911BC">
            <w:pPr>
              <w:pStyle w:val="TableParagraph"/>
              <w:tabs>
                <w:tab w:val="left" w:pos="5447"/>
                <w:tab w:val="left" w:pos="7508"/>
                <w:tab w:val="left" w:pos="9222"/>
              </w:tabs>
              <w:spacing w:line="168" w:lineRule="auto"/>
              <w:ind w:right="594"/>
              <w:rPr>
                <w:sz w:val="17"/>
              </w:rPr>
            </w:pPr>
            <w:r>
              <w:rPr>
                <w:color w:val="231F20"/>
                <w:w w:val="105"/>
                <w:sz w:val="17"/>
              </w:rPr>
              <w:t>continues</w:t>
            </w:r>
            <w:r>
              <w:rPr>
                <w:color w:val="231F20"/>
                <w:spacing w:val="-8"/>
                <w:w w:val="105"/>
                <w:sz w:val="17"/>
              </w:rPr>
              <w:t xml:space="preserve"> </w:t>
            </w:r>
            <w:r>
              <w:rPr>
                <w:color w:val="231F20"/>
                <w:w w:val="105"/>
                <w:sz w:val="17"/>
              </w:rPr>
              <w:t>to</w:t>
            </w:r>
            <w:r>
              <w:rPr>
                <w:color w:val="231F20"/>
                <w:spacing w:val="-8"/>
                <w:w w:val="105"/>
                <w:sz w:val="17"/>
              </w:rPr>
              <w:t xml:space="preserve"> </w:t>
            </w:r>
            <w:r>
              <w:rPr>
                <w:color w:val="231F20"/>
                <w:w w:val="105"/>
                <w:sz w:val="17"/>
              </w:rPr>
              <w:t>be</w:t>
            </w:r>
            <w:r>
              <w:rPr>
                <w:color w:val="231F20"/>
                <w:spacing w:val="-8"/>
                <w:w w:val="105"/>
                <w:sz w:val="17"/>
              </w:rPr>
              <w:t xml:space="preserve"> </w:t>
            </w:r>
            <w:r>
              <w:rPr>
                <w:color w:val="231F20"/>
                <w:w w:val="105"/>
                <w:sz w:val="17"/>
              </w:rPr>
              <w:t>protected</w:t>
            </w:r>
            <w:r>
              <w:rPr>
                <w:color w:val="231F20"/>
                <w:spacing w:val="-8"/>
                <w:w w:val="105"/>
                <w:sz w:val="17"/>
              </w:rPr>
              <w:t xml:space="preserve"> </w:t>
            </w:r>
            <w:r>
              <w:rPr>
                <w:color w:val="231F20"/>
                <w:w w:val="105"/>
                <w:sz w:val="17"/>
              </w:rPr>
              <w:t>and</w:t>
            </w:r>
            <w:r>
              <w:rPr>
                <w:color w:val="231F20"/>
                <w:spacing w:val="-8"/>
                <w:w w:val="105"/>
                <w:sz w:val="17"/>
              </w:rPr>
              <w:t xml:space="preserve"> </w:t>
            </w:r>
            <w:r>
              <w:rPr>
                <w:color w:val="231F20"/>
                <w:w w:val="105"/>
                <w:sz w:val="17"/>
              </w:rPr>
              <w:t>improved</w:t>
            </w:r>
            <w:r>
              <w:rPr>
                <w:color w:val="231F20"/>
                <w:spacing w:val="-8"/>
                <w:w w:val="105"/>
                <w:sz w:val="17"/>
              </w:rPr>
              <w:t xml:space="preserve"> </w:t>
            </w:r>
            <w:r>
              <w:rPr>
                <w:color w:val="231F20"/>
                <w:w w:val="105"/>
                <w:sz w:val="17"/>
              </w:rPr>
              <w:t>in</w:t>
            </w:r>
            <w:r>
              <w:rPr>
                <w:color w:val="231F20"/>
                <w:spacing w:val="-8"/>
                <w:w w:val="105"/>
                <w:sz w:val="17"/>
              </w:rPr>
              <w:t xml:space="preserve"> </w:t>
            </w:r>
            <w:r>
              <w:rPr>
                <w:color w:val="231F20"/>
                <w:w w:val="105"/>
                <w:sz w:val="17"/>
              </w:rPr>
              <w:t>this</w:t>
            </w:r>
            <w:r>
              <w:rPr>
                <w:color w:val="231F20"/>
                <w:spacing w:val="-8"/>
                <w:w w:val="105"/>
                <w:sz w:val="17"/>
              </w:rPr>
              <w:t xml:space="preserve"> </w:t>
            </w:r>
            <w:r>
              <w:rPr>
                <w:color w:val="231F20"/>
                <w:w w:val="105"/>
                <w:sz w:val="17"/>
              </w:rPr>
              <w:t>sector?</w:t>
            </w:r>
          </w:p>
          <w:p w:rsidR="00DD6F50" w:rsidRDefault="00DD6F50">
            <w:pPr>
              <w:pStyle w:val="TableParagraph"/>
              <w:spacing w:before="2"/>
              <w:ind w:left="0"/>
              <w:rPr>
                <w:rFonts w:ascii="Georgia"/>
                <w:b/>
                <w:sz w:val="33"/>
              </w:rPr>
            </w:pPr>
          </w:p>
          <w:p w:rsidR="00BC4314" w:rsidRDefault="00B911BC">
            <w:pPr>
              <w:pStyle w:val="TableParagraph"/>
              <w:tabs>
                <w:tab w:val="left" w:pos="5447"/>
                <w:tab w:val="left" w:pos="7508"/>
                <w:tab w:val="left" w:pos="9222"/>
              </w:tabs>
              <w:spacing w:before="1" w:line="583" w:lineRule="auto"/>
              <w:ind w:left="82" w:right="594" w:firstLine="80"/>
              <w:rPr>
                <w:color w:val="231F20"/>
                <w:w w:val="105"/>
                <w:position w:val="-2"/>
                <w:sz w:val="17"/>
              </w:rPr>
            </w:pPr>
            <w:r>
              <w:rPr>
                <w:color w:val="231F20"/>
                <w:w w:val="105"/>
                <w:sz w:val="17"/>
              </w:rPr>
              <w:t>Do</w:t>
            </w:r>
            <w:r>
              <w:rPr>
                <w:color w:val="231F20"/>
                <w:spacing w:val="-15"/>
                <w:w w:val="105"/>
                <w:sz w:val="17"/>
              </w:rPr>
              <w:t xml:space="preserve"> </w:t>
            </w:r>
            <w:r>
              <w:rPr>
                <w:color w:val="231F20"/>
                <w:w w:val="105"/>
                <w:sz w:val="17"/>
              </w:rPr>
              <w:t>you</w:t>
            </w:r>
            <w:r>
              <w:rPr>
                <w:color w:val="231F20"/>
                <w:spacing w:val="-15"/>
                <w:w w:val="105"/>
                <w:sz w:val="17"/>
              </w:rPr>
              <w:t xml:space="preserve"> </w:t>
            </w:r>
            <w:r>
              <w:rPr>
                <w:color w:val="231F20"/>
                <w:w w:val="105"/>
                <w:sz w:val="17"/>
              </w:rPr>
              <w:t>agree</w:t>
            </w:r>
            <w:r>
              <w:rPr>
                <w:color w:val="231F20"/>
                <w:spacing w:val="-15"/>
                <w:w w:val="105"/>
                <w:sz w:val="17"/>
              </w:rPr>
              <w:t xml:space="preserve"> </w:t>
            </w:r>
            <w:r>
              <w:rPr>
                <w:color w:val="231F20"/>
                <w:w w:val="105"/>
                <w:sz w:val="17"/>
              </w:rPr>
              <w:t>with</w:t>
            </w:r>
            <w:r>
              <w:rPr>
                <w:color w:val="231F20"/>
                <w:spacing w:val="-15"/>
                <w:w w:val="105"/>
                <w:sz w:val="17"/>
              </w:rPr>
              <w:t xml:space="preserve"> </w:t>
            </w:r>
            <w:r>
              <w:rPr>
                <w:color w:val="231F20"/>
                <w:w w:val="105"/>
                <w:sz w:val="17"/>
              </w:rPr>
              <w:t>the</w:t>
            </w:r>
            <w:r>
              <w:rPr>
                <w:color w:val="231F20"/>
                <w:spacing w:val="-15"/>
                <w:w w:val="105"/>
                <w:sz w:val="17"/>
              </w:rPr>
              <w:t xml:space="preserve"> </w:t>
            </w:r>
            <w:r>
              <w:rPr>
                <w:color w:val="231F20"/>
                <w:w w:val="105"/>
                <w:sz w:val="17"/>
              </w:rPr>
              <w:t>actions</w:t>
            </w:r>
            <w:r>
              <w:rPr>
                <w:color w:val="231F20"/>
                <w:spacing w:val="-15"/>
                <w:w w:val="105"/>
                <w:sz w:val="17"/>
              </w:rPr>
              <w:t xml:space="preserve"> </w:t>
            </w:r>
            <w:r>
              <w:rPr>
                <w:color w:val="231F20"/>
                <w:w w:val="105"/>
                <w:sz w:val="17"/>
              </w:rPr>
              <w:t>for</w:t>
            </w:r>
            <w:r>
              <w:rPr>
                <w:color w:val="231F20"/>
                <w:spacing w:val="-15"/>
                <w:w w:val="105"/>
                <w:sz w:val="17"/>
              </w:rPr>
              <w:t xml:space="preserve"> </w:t>
            </w:r>
            <w:r>
              <w:rPr>
                <w:color w:val="231F20"/>
                <w:w w:val="105"/>
                <w:sz w:val="17"/>
              </w:rPr>
              <w:t>this</w:t>
            </w:r>
            <w:r>
              <w:rPr>
                <w:color w:val="231F20"/>
                <w:spacing w:val="-15"/>
                <w:w w:val="105"/>
                <w:sz w:val="17"/>
              </w:rPr>
              <w:t xml:space="preserve"> </w:t>
            </w:r>
            <w:r>
              <w:rPr>
                <w:color w:val="231F20"/>
                <w:w w:val="105"/>
                <w:sz w:val="17"/>
              </w:rPr>
              <w:t>sector?</w:t>
            </w:r>
            <w:r>
              <w:rPr>
                <w:color w:val="231F20"/>
                <w:w w:val="105"/>
                <w:sz w:val="17"/>
              </w:rPr>
              <w:tab/>
            </w:r>
            <w:r>
              <w:rPr>
                <w:color w:val="231F20"/>
                <w:spacing w:val="-4"/>
                <w:w w:val="105"/>
                <w:position w:val="-2"/>
                <w:sz w:val="17"/>
              </w:rPr>
              <w:t>Yes</w:t>
            </w:r>
            <w:r>
              <w:rPr>
                <w:color w:val="231F20"/>
                <w:spacing w:val="-4"/>
                <w:w w:val="105"/>
                <w:position w:val="-2"/>
                <w:sz w:val="17"/>
              </w:rPr>
              <w:tab/>
            </w:r>
          </w:p>
          <w:p w:rsidR="00DD6F50" w:rsidRDefault="00B911BC">
            <w:pPr>
              <w:pStyle w:val="TableParagraph"/>
              <w:tabs>
                <w:tab w:val="left" w:pos="5447"/>
                <w:tab w:val="left" w:pos="7508"/>
                <w:tab w:val="left" w:pos="9222"/>
              </w:tabs>
              <w:spacing w:before="1" w:line="583" w:lineRule="auto"/>
              <w:ind w:left="82" w:right="594" w:firstLine="80"/>
              <w:rPr>
                <w:color w:val="231F20"/>
                <w:w w:val="105"/>
                <w:sz w:val="17"/>
              </w:rPr>
            </w:pPr>
            <w:r>
              <w:rPr>
                <w:color w:val="231F20"/>
                <w:w w:val="105"/>
                <w:sz w:val="17"/>
              </w:rPr>
              <w:t>Please</w:t>
            </w:r>
            <w:r>
              <w:rPr>
                <w:color w:val="231F20"/>
                <w:spacing w:val="-9"/>
                <w:w w:val="105"/>
                <w:sz w:val="17"/>
              </w:rPr>
              <w:t xml:space="preserve"> </w:t>
            </w:r>
            <w:r>
              <w:rPr>
                <w:color w:val="231F20"/>
                <w:w w:val="105"/>
                <w:sz w:val="17"/>
              </w:rPr>
              <w:t>add</w:t>
            </w:r>
            <w:r>
              <w:rPr>
                <w:color w:val="231F20"/>
                <w:spacing w:val="-9"/>
                <w:w w:val="105"/>
                <w:sz w:val="17"/>
              </w:rPr>
              <w:t xml:space="preserve"> </w:t>
            </w:r>
            <w:r>
              <w:rPr>
                <w:color w:val="231F20"/>
                <w:w w:val="105"/>
                <w:sz w:val="17"/>
              </w:rPr>
              <w:t>here</w:t>
            </w:r>
            <w:r>
              <w:rPr>
                <w:color w:val="231F20"/>
                <w:spacing w:val="-9"/>
                <w:w w:val="105"/>
                <w:sz w:val="17"/>
              </w:rPr>
              <w:t xml:space="preserve"> </w:t>
            </w:r>
            <w:r>
              <w:rPr>
                <w:color w:val="231F20"/>
                <w:w w:val="105"/>
                <w:sz w:val="17"/>
              </w:rPr>
              <w:t>anything</w:t>
            </w:r>
            <w:r>
              <w:rPr>
                <w:color w:val="231F20"/>
                <w:spacing w:val="-8"/>
                <w:w w:val="105"/>
                <w:sz w:val="17"/>
              </w:rPr>
              <w:t xml:space="preserve"> </w:t>
            </w:r>
            <w:r>
              <w:rPr>
                <w:color w:val="231F20"/>
                <w:w w:val="105"/>
                <w:sz w:val="17"/>
              </w:rPr>
              <w:t>relevant</w:t>
            </w:r>
            <w:r>
              <w:rPr>
                <w:color w:val="231F20"/>
                <w:spacing w:val="-9"/>
                <w:w w:val="105"/>
                <w:sz w:val="17"/>
              </w:rPr>
              <w:t xml:space="preserve"> </w:t>
            </w:r>
            <w:r>
              <w:rPr>
                <w:color w:val="231F20"/>
                <w:w w:val="105"/>
                <w:sz w:val="17"/>
              </w:rPr>
              <w:t>to</w:t>
            </w:r>
            <w:r>
              <w:rPr>
                <w:color w:val="231F20"/>
                <w:spacing w:val="-9"/>
                <w:w w:val="105"/>
                <w:sz w:val="17"/>
              </w:rPr>
              <w:t xml:space="preserve"> </w:t>
            </w:r>
            <w:r>
              <w:rPr>
                <w:color w:val="231F20"/>
                <w:w w:val="105"/>
                <w:sz w:val="17"/>
              </w:rPr>
              <w:t>this</w:t>
            </w:r>
            <w:r>
              <w:rPr>
                <w:color w:val="231F20"/>
                <w:spacing w:val="-8"/>
                <w:w w:val="105"/>
                <w:sz w:val="17"/>
              </w:rPr>
              <w:t xml:space="preserve"> </w:t>
            </w:r>
            <w:r>
              <w:rPr>
                <w:color w:val="231F20"/>
                <w:w w:val="105"/>
                <w:sz w:val="17"/>
              </w:rPr>
              <w:t>sector</w:t>
            </w:r>
            <w:r>
              <w:rPr>
                <w:color w:val="231F20"/>
                <w:spacing w:val="-9"/>
                <w:w w:val="105"/>
                <w:sz w:val="17"/>
              </w:rPr>
              <w:t xml:space="preserve"> </w:t>
            </w:r>
            <w:r>
              <w:rPr>
                <w:color w:val="231F20"/>
                <w:w w:val="105"/>
                <w:sz w:val="17"/>
              </w:rPr>
              <w:t>that</w:t>
            </w:r>
            <w:r>
              <w:rPr>
                <w:color w:val="231F20"/>
                <w:spacing w:val="-9"/>
                <w:w w:val="105"/>
                <w:sz w:val="17"/>
              </w:rPr>
              <w:t xml:space="preserve"> </w:t>
            </w:r>
            <w:r>
              <w:rPr>
                <w:color w:val="231F20"/>
                <w:w w:val="105"/>
                <w:sz w:val="17"/>
              </w:rPr>
              <w:t>you</w:t>
            </w:r>
            <w:r>
              <w:rPr>
                <w:color w:val="231F20"/>
                <w:spacing w:val="-8"/>
                <w:w w:val="105"/>
                <w:sz w:val="17"/>
              </w:rPr>
              <w:t xml:space="preserve"> </w:t>
            </w:r>
            <w:r>
              <w:rPr>
                <w:color w:val="231F20"/>
                <w:w w:val="105"/>
                <w:sz w:val="17"/>
              </w:rPr>
              <w:t>think</w:t>
            </w:r>
            <w:r>
              <w:rPr>
                <w:color w:val="231F20"/>
                <w:spacing w:val="-9"/>
                <w:w w:val="105"/>
                <w:sz w:val="17"/>
              </w:rPr>
              <w:t xml:space="preserve"> </w:t>
            </w:r>
            <w:r>
              <w:rPr>
                <w:color w:val="231F20"/>
                <w:w w:val="105"/>
                <w:sz w:val="17"/>
              </w:rPr>
              <w:t>is</w:t>
            </w:r>
            <w:r>
              <w:rPr>
                <w:color w:val="231F20"/>
                <w:spacing w:val="-9"/>
                <w:w w:val="105"/>
                <w:sz w:val="17"/>
              </w:rPr>
              <w:t xml:space="preserve"> </w:t>
            </w:r>
            <w:r>
              <w:rPr>
                <w:color w:val="231F20"/>
                <w:w w:val="105"/>
                <w:sz w:val="17"/>
              </w:rPr>
              <w:t>not</w:t>
            </w:r>
            <w:r>
              <w:rPr>
                <w:color w:val="231F20"/>
                <w:spacing w:val="-8"/>
                <w:w w:val="105"/>
                <w:sz w:val="17"/>
              </w:rPr>
              <w:t xml:space="preserve"> </w:t>
            </w:r>
            <w:r>
              <w:rPr>
                <w:color w:val="231F20"/>
                <w:w w:val="105"/>
                <w:sz w:val="17"/>
              </w:rPr>
              <w:t>covered</w:t>
            </w:r>
            <w:r>
              <w:rPr>
                <w:color w:val="231F20"/>
                <w:spacing w:val="-9"/>
                <w:w w:val="105"/>
                <w:sz w:val="17"/>
              </w:rPr>
              <w:t xml:space="preserve"> </w:t>
            </w:r>
            <w:r>
              <w:rPr>
                <w:color w:val="231F20"/>
                <w:w w:val="105"/>
                <w:sz w:val="17"/>
              </w:rPr>
              <w:t>in</w:t>
            </w:r>
            <w:r>
              <w:rPr>
                <w:color w:val="231F20"/>
                <w:spacing w:val="-9"/>
                <w:w w:val="105"/>
                <w:sz w:val="17"/>
              </w:rPr>
              <w:t xml:space="preserve"> </w:t>
            </w:r>
            <w:r>
              <w:rPr>
                <w:color w:val="231F20"/>
                <w:w w:val="105"/>
                <w:sz w:val="17"/>
              </w:rPr>
              <w:t>the</w:t>
            </w:r>
            <w:r>
              <w:rPr>
                <w:color w:val="231F20"/>
                <w:spacing w:val="-8"/>
                <w:w w:val="105"/>
                <w:sz w:val="17"/>
              </w:rPr>
              <w:t xml:space="preserve"> </w:t>
            </w:r>
            <w:r>
              <w:rPr>
                <w:color w:val="231F20"/>
                <w:w w:val="105"/>
                <w:sz w:val="17"/>
              </w:rPr>
              <w:t>plan.</w:t>
            </w:r>
          </w:p>
          <w:p w:rsidR="0081180F" w:rsidRDefault="0081180F" w:rsidP="0081180F">
            <w:pPr>
              <w:pStyle w:val="TableParagraph"/>
              <w:tabs>
                <w:tab w:val="left" w:pos="5447"/>
                <w:tab w:val="left" w:pos="7508"/>
                <w:tab w:val="left" w:pos="9222"/>
              </w:tabs>
              <w:spacing w:before="1"/>
              <w:ind w:left="82" w:right="594"/>
              <w:rPr>
                <w:color w:val="000000"/>
                <w:sz w:val="17"/>
                <w:szCs w:val="17"/>
                <w:shd w:val="clear" w:color="auto" w:fill="FFFFFF"/>
              </w:rPr>
            </w:pPr>
          </w:p>
          <w:p w:rsidR="0081180F" w:rsidRDefault="0081180F" w:rsidP="0081180F">
            <w:pPr>
              <w:pStyle w:val="TableParagraph"/>
              <w:tabs>
                <w:tab w:val="left" w:pos="5447"/>
                <w:tab w:val="left" w:pos="7508"/>
                <w:tab w:val="left" w:pos="9222"/>
              </w:tabs>
              <w:spacing w:before="1"/>
              <w:ind w:left="82" w:right="594"/>
              <w:rPr>
                <w:sz w:val="17"/>
              </w:rPr>
            </w:pPr>
            <w:r>
              <w:rPr>
                <w:color w:val="000000"/>
                <w:sz w:val="17"/>
                <w:szCs w:val="17"/>
                <w:shd w:val="clear" w:color="auto" w:fill="FFFFFF"/>
              </w:rPr>
              <w:t xml:space="preserve">Nice to see some provisions for multiple user groups across the sector which is currently heavily focused for users on foot. Creating an uphill for shared use and multiple descents for advanced bikers will help fill the gap of our highly focused intermediate grade trail network and broaden the user range catered for in this sector while keeping the conflict down. </w:t>
            </w:r>
          </w:p>
        </w:tc>
      </w:tr>
    </w:tbl>
    <w:p w:rsidR="00DD6F50" w:rsidRDefault="008C508B">
      <w:pPr>
        <w:rPr>
          <w:sz w:val="2"/>
          <w:szCs w:val="2"/>
        </w:rPr>
      </w:pPr>
      <w:r w:rsidRPr="008C508B">
        <w:pict>
          <v:rect id="_x0000_s1120" style="position:absolute;margin-left:289.1pt;margin-top:79.4pt;width:10pt;height:10pt;z-index:-11056;mso-position-horizontal-relative:page;mso-position-vertical-relative:page" filled="f" strokecolor="#231f20" strokeweight=".5pt">
            <w10:wrap anchorx="page" anchory="page"/>
          </v:rect>
        </w:pict>
      </w:r>
      <w:r w:rsidRPr="008C508B">
        <w:pict>
          <v:rect id="_x0000_s1119" style="position:absolute;margin-left:392.15pt;margin-top:79.4pt;width:10pt;height:10pt;z-index:-11032;mso-position-horizontal-relative:page;mso-position-vertical-relative:page" filled="f" strokecolor="#231f20" strokeweight=".5pt">
            <w10:wrap anchorx="page" anchory="page"/>
          </v:rect>
        </w:pict>
      </w:r>
      <w:r w:rsidRPr="008C508B">
        <w:pict>
          <v:rect id="_x0000_s1118" style="position:absolute;margin-left:477.85pt;margin-top:79.4pt;width:10pt;height:10pt;z-index:-11008;mso-position-horizontal-relative:page;mso-position-vertical-relative:page" filled="f" strokecolor="#231f20" strokeweight=".5pt">
            <w10:wrap anchorx="page" anchory="page"/>
          </v:rect>
        </w:pict>
      </w:r>
      <w:r w:rsidRPr="008C508B">
        <w:pict>
          <v:rect id="_x0000_s1117" style="position:absolute;margin-left:289.1pt;margin-top:119pt;width:10pt;height:10pt;z-index:-10984;mso-position-horizontal-relative:page;mso-position-vertical-relative:page" filled="f" strokecolor="#231f20" strokeweight=".5pt">
            <w10:wrap anchorx="page" anchory="page"/>
          </v:rect>
        </w:pict>
      </w:r>
      <w:r w:rsidRPr="008C508B">
        <w:pict>
          <v:rect id="_x0000_s1116" style="position:absolute;margin-left:392.15pt;margin-top:119pt;width:10pt;height:10pt;z-index:-10960;mso-position-horizontal-relative:page;mso-position-vertical-relative:page" filled="f" strokecolor="#231f20" strokeweight=".5pt">
            <w10:wrap anchorx="page" anchory="page"/>
          </v:rect>
        </w:pict>
      </w:r>
      <w:r w:rsidRPr="008C508B">
        <w:pict>
          <v:rect id="_x0000_s1115" style="position:absolute;margin-left:477.85pt;margin-top:119pt;width:10pt;height:10pt;z-index:-10936;mso-position-horizontal-relative:page;mso-position-vertical-relative:page" filled="f" strokecolor="#231f20" strokeweight=".5pt">
            <w10:wrap anchorx="page" anchory="page"/>
          </v:rect>
        </w:pict>
      </w:r>
      <w:r w:rsidRPr="008C508B">
        <w:pict>
          <v:rect id="_x0000_s1114" style="position:absolute;margin-left:289.1pt;margin-top:161.45pt;width:10pt;height:10pt;z-index:-10912;mso-position-horizontal-relative:page;mso-position-vertical-relative:page" filled="f" strokecolor="#231f20" strokeweight=".5pt">
            <w10:wrap anchorx="page" anchory="page"/>
          </v:rect>
        </w:pict>
      </w:r>
      <w:r w:rsidRPr="008C508B">
        <w:pict>
          <v:rect id="_x0000_s1113" style="position:absolute;margin-left:392.15pt;margin-top:161.45pt;width:10pt;height:10pt;z-index:-10888;mso-position-horizontal-relative:page;mso-position-vertical-relative:page" filled="f" strokecolor="#231f20" strokeweight=".5pt">
            <w10:wrap anchorx="page" anchory="page"/>
          </v:rect>
        </w:pict>
      </w:r>
      <w:r w:rsidRPr="008C508B">
        <w:pict>
          <v:rect id="_x0000_s1112" style="position:absolute;margin-left:477.85pt;margin-top:161.45pt;width:10pt;height:10pt;z-index:-10864;mso-position-horizontal-relative:page;mso-position-vertical-relative:page" filled="f" strokecolor="#231f20" strokeweight=".5pt">
            <w10:wrap anchorx="page" anchory="page"/>
          </v:rect>
        </w:pict>
      </w:r>
      <w:r w:rsidRPr="008C508B">
        <w:pict>
          <v:rect id="_x0000_s1111" style="position:absolute;margin-left:289.1pt;margin-top:203.9pt;width:10pt;height:10pt;z-index:-10840;mso-position-horizontal-relative:page;mso-position-vertical-relative:page" filled="f" strokecolor="#231f20" strokeweight=".5pt">
            <w10:wrap anchorx="page" anchory="page"/>
          </v:rect>
        </w:pict>
      </w:r>
      <w:r w:rsidRPr="008C508B">
        <w:pict>
          <v:rect id="_x0000_s1110" style="position:absolute;margin-left:392.15pt;margin-top:203.9pt;width:10pt;height:10pt;z-index:-10816;mso-position-horizontal-relative:page;mso-position-vertical-relative:page" filled="f" strokecolor="#231f20" strokeweight=".5pt">
            <w10:wrap anchorx="page" anchory="page"/>
          </v:rect>
        </w:pict>
      </w:r>
      <w:r w:rsidRPr="008C508B">
        <w:pict>
          <v:rect id="_x0000_s1109" style="position:absolute;margin-left:477.85pt;margin-top:203.9pt;width:10pt;height:10pt;z-index:-10792;mso-position-horizontal-relative:page;mso-position-vertical-relative:page" filled="f" strokecolor="#231f20" strokeweight=".5pt">
            <w10:wrap anchorx="page" anchory="page"/>
          </v:rect>
        </w:pict>
      </w:r>
      <w:r w:rsidRPr="008C508B">
        <w:pict>
          <v:rect id="_x0000_s1108" style="position:absolute;margin-left:289.1pt;margin-top:235.9pt;width:10pt;height:10pt;z-index:-10768;mso-position-horizontal-relative:page;mso-position-vertical-relative:page" filled="f" strokecolor="#231f20" strokeweight=".5pt">
            <w10:wrap anchorx="page" anchory="page"/>
          </v:rect>
        </w:pict>
      </w:r>
      <w:r w:rsidRPr="008C508B">
        <w:pict>
          <v:rect id="_x0000_s1107" style="position:absolute;margin-left:392.15pt;margin-top:235.9pt;width:10pt;height:10pt;z-index:-10744;mso-position-horizontal-relative:page;mso-position-vertical-relative:page" filled="f" strokecolor="#231f20" strokeweight=".5pt">
            <w10:wrap anchorx="page" anchory="page"/>
          </v:rect>
        </w:pict>
      </w:r>
      <w:r w:rsidRPr="008C508B">
        <w:pict>
          <v:rect id="_x0000_s1106" style="position:absolute;margin-left:477.85pt;margin-top:235.9pt;width:10pt;height:10pt;z-index:-10720;mso-position-horizontal-relative:page;mso-position-vertical-relative:page" filled="f" strokecolor="#231f20" strokeweight=".5pt">
            <w10:wrap anchorx="page" anchory="page"/>
          </v:rect>
        </w:pict>
      </w:r>
      <w:r w:rsidRPr="008C508B">
        <w:pict>
          <v:rect id="_x0000_s1105" style="position:absolute;margin-left:289.1pt;margin-top:402.9pt;width:10pt;height:10pt;z-index:-10696;mso-position-horizontal-relative:page;mso-position-vertical-relative:page" filled="f" strokecolor="#231f20" strokeweight=".5pt">
            <w10:wrap anchorx="page" anchory="page"/>
          </v:rect>
        </w:pict>
      </w:r>
      <w:r w:rsidRPr="008C508B">
        <w:pict>
          <v:rect id="_x0000_s1104" style="position:absolute;margin-left:392.15pt;margin-top:402.9pt;width:10pt;height:10pt;z-index:-10672;mso-position-horizontal-relative:page;mso-position-vertical-relative:page" filled="f" strokecolor="#231f20" strokeweight=".5pt">
            <w10:wrap anchorx="page" anchory="page"/>
          </v:rect>
        </w:pict>
      </w:r>
      <w:r w:rsidRPr="008C508B">
        <w:pict>
          <v:rect id="_x0000_s1103" style="position:absolute;margin-left:477.85pt;margin-top:402.9pt;width:10pt;height:10pt;z-index:-10648;mso-position-horizontal-relative:page;mso-position-vertical-relative:page" filled="f" strokecolor="#231f20" strokeweight=".5pt">
            <w10:wrap anchorx="page" anchory="page"/>
          </v:rect>
        </w:pict>
      </w:r>
      <w:r w:rsidRPr="008C508B">
        <w:pict>
          <v:rect id="_x0000_s1102" style="position:absolute;margin-left:289.1pt;margin-top:442.5pt;width:10pt;height:10pt;z-index:-10624;mso-position-horizontal-relative:page;mso-position-vertical-relative:page" filled="f" strokecolor="#231f20" strokeweight=".5pt">
            <w10:wrap anchorx="page" anchory="page"/>
          </v:rect>
        </w:pict>
      </w:r>
      <w:r w:rsidRPr="008C508B">
        <w:pict>
          <v:rect id="_x0000_s1101" style="position:absolute;margin-left:392.15pt;margin-top:442.5pt;width:10pt;height:10pt;z-index:-10600;mso-position-horizontal-relative:page;mso-position-vertical-relative:page" filled="f" strokecolor="#231f20" strokeweight=".5pt">
            <w10:wrap anchorx="page" anchory="page"/>
          </v:rect>
        </w:pict>
      </w:r>
      <w:r w:rsidRPr="008C508B">
        <w:pict>
          <v:rect id="_x0000_s1100" style="position:absolute;margin-left:477.85pt;margin-top:442.5pt;width:10pt;height:10pt;z-index:-10576;mso-position-horizontal-relative:page;mso-position-vertical-relative:page" filled="f" strokecolor="#231f20" strokeweight=".5pt">
            <w10:wrap anchorx="page" anchory="page"/>
          </v:rect>
        </w:pict>
      </w:r>
      <w:r w:rsidRPr="008C508B">
        <w:pict>
          <v:rect id="_x0000_s1099" style="position:absolute;margin-left:289.1pt;margin-top:484.95pt;width:10pt;height:10pt;z-index:-10552;mso-position-horizontal-relative:page;mso-position-vertical-relative:page" filled="f" strokecolor="#231f20" strokeweight=".5pt">
            <w10:wrap anchorx="page" anchory="page"/>
          </v:rect>
        </w:pict>
      </w:r>
      <w:r w:rsidRPr="008C508B">
        <w:pict>
          <v:rect id="_x0000_s1098" style="position:absolute;margin-left:392.15pt;margin-top:484.95pt;width:10pt;height:10pt;z-index:-10528;mso-position-horizontal-relative:page;mso-position-vertical-relative:page" filled="f" strokecolor="#231f20" strokeweight=".5pt">
            <w10:wrap anchorx="page" anchory="page"/>
          </v:rect>
        </w:pict>
      </w:r>
      <w:r w:rsidRPr="008C508B">
        <w:pict>
          <v:rect id="_x0000_s1097" style="position:absolute;margin-left:477.85pt;margin-top:484.95pt;width:10pt;height:10pt;z-index:-10504;mso-position-horizontal-relative:page;mso-position-vertical-relative:page" filled="f" strokecolor="#231f20" strokeweight=".5pt">
            <w10:wrap anchorx="page" anchory="page"/>
          </v:rect>
        </w:pict>
      </w:r>
      <w:r w:rsidRPr="008C508B">
        <w:pict>
          <v:rect id="_x0000_s1096" style="position:absolute;margin-left:289.1pt;margin-top:527.35pt;width:10pt;height:10pt;z-index:-10480;mso-position-horizontal-relative:page;mso-position-vertical-relative:page" filled="f" strokecolor="#231f20" strokeweight=".5pt">
            <w10:wrap anchorx="page" anchory="page"/>
          </v:rect>
        </w:pict>
      </w:r>
      <w:r w:rsidRPr="008C508B">
        <w:pict>
          <v:rect id="_x0000_s1095" style="position:absolute;margin-left:392.15pt;margin-top:527.35pt;width:10pt;height:10pt;z-index:-10456;mso-position-horizontal-relative:page;mso-position-vertical-relative:page" filled="f" strokecolor="#231f20" strokeweight=".5pt">
            <w10:wrap anchorx="page" anchory="page"/>
          </v:rect>
        </w:pict>
      </w:r>
      <w:r w:rsidRPr="008C508B">
        <w:pict>
          <v:rect id="_x0000_s1094" style="position:absolute;margin-left:477.85pt;margin-top:527.35pt;width:10pt;height:10pt;z-index:-10432;mso-position-horizontal-relative:page;mso-position-vertical-relative:page" filled="f" strokecolor="#231f20" strokeweight=".5pt">
            <w10:wrap anchorx="page" anchory="page"/>
          </v:rect>
        </w:pict>
      </w:r>
      <w:r w:rsidRPr="008C508B">
        <w:pict>
          <v:rect id="_x0000_s1093" style="position:absolute;margin-left:289.1pt;margin-top:572.65pt;width:10pt;height:10pt;z-index:-10408;mso-position-horizontal-relative:page;mso-position-vertical-relative:page" filled="f" strokecolor="#231f20" strokeweight=".5pt">
            <w10:wrap anchorx="page" anchory="page"/>
          </v:rect>
        </w:pict>
      </w:r>
      <w:r w:rsidRPr="008C508B">
        <w:pict>
          <v:rect id="_x0000_s1092" style="position:absolute;margin-left:392.15pt;margin-top:572.65pt;width:10pt;height:10pt;z-index:-10384;mso-position-horizontal-relative:page;mso-position-vertical-relative:page" filled="f" strokecolor="#231f20" strokeweight=".5pt">
            <w10:wrap anchorx="page" anchory="page"/>
          </v:rect>
        </w:pict>
      </w:r>
      <w:r w:rsidRPr="008C508B">
        <w:pict>
          <v:rect id="_x0000_s1091" style="position:absolute;margin-left:477.85pt;margin-top:571.35pt;width:10pt;height:10pt;z-index:-10360;mso-position-horizontal-relative:page;mso-position-vertical-relative:page" filled="f" strokecolor="#231f20" strokeweight=".5pt">
            <w10:wrap anchorx="page" anchory="page"/>
          </v:rect>
        </w:pict>
      </w:r>
      <w:r w:rsidRPr="008C508B">
        <w:pict>
          <v:rect id="_x0000_s1090" style="position:absolute;margin-left:289.1pt;margin-top:607.05pt;width:10pt;height:10pt;z-index:-10336;mso-position-horizontal-relative:page;mso-position-vertical-relative:page" filled="f" strokecolor="#231f20" strokeweight=".5pt">
            <w10:wrap anchorx="page" anchory="page"/>
          </v:rect>
        </w:pict>
      </w:r>
      <w:r w:rsidRPr="008C508B">
        <w:pict>
          <v:rect id="_x0000_s1089" style="position:absolute;margin-left:392.15pt;margin-top:607.05pt;width:10pt;height:10pt;z-index:-10312;mso-position-horizontal-relative:page;mso-position-vertical-relative:page" filled="f" strokecolor="#231f20" strokeweight=".5pt">
            <w10:wrap anchorx="page" anchory="page"/>
          </v:rect>
        </w:pict>
      </w:r>
      <w:r w:rsidRPr="008C508B">
        <w:pict>
          <v:rect id="_x0000_s1088" style="position:absolute;margin-left:477.85pt;margin-top:607.05pt;width:10pt;height:10pt;z-index:-10288;mso-position-horizontal-relative:page;mso-position-vertical-relative:page" filled="f" strokecolor="#231f20" strokeweight=".5pt">
            <w10:wrap anchorx="page" anchory="page"/>
          </v:rect>
        </w:pict>
      </w:r>
    </w:p>
    <w:p w:rsidR="00DD6F50" w:rsidRDefault="00DD6F50">
      <w:pPr>
        <w:rPr>
          <w:sz w:val="2"/>
          <w:szCs w:val="2"/>
        </w:rPr>
        <w:sectPr w:rsidR="00DD6F50">
          <w:pgSz w:w="11910" w:h="16840"/>
          <w:pgMar w:top="580" w:right="460" w:bottom="400" w:left="480" w:header="0" w:footer="203" w:gutter="0"/>
          <w:cols w:space="720"/>
        </w:sectPr>
      </w:pPr>
    </w:p>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0773"/>
      </w:tblGrid>
      <w:tr w:rsidR="00DD6F50" w:rsidTr="0081180F">
        <w:trPr>
          <w:trHeight w:val="5205"/>
        </w:trPr>
        <w:tc>
          <w:tcPr>
            <w:tcW w:w="10773" w:type="dxa"/>
          </w:tcPr>
          <w:p w:rsidR="00DD6F50" w:rsidRDefault="00B911BC">
            <w:pPr>
              <w:pStyle w:val="TableParagraph"/>
              <w:spacing w:before="104"/>
              <w:ind w:left="82"/>
              <w:rPr>
                <w:sz w:val="17"/>
              </w:rPr>
            </w:pPr>
            <w:r>
              <w:rPr>
                <w:color w:val="231F20"/>
                <w:sz w:val="17"/>
              </w:rPr>
              <w:t>15. Sector 5 is Makara Peak. This sector includes the mountain bike park.</w:t>
            </w:r>
          </w:p>
          <w:p w:rsidR="00DD6F50" w:rsidRDefault="00DD6F50">
            <w:pPr>
              <w:pStyle w:val="TableParagraph"/>
              <w:spacing w:before="1"/>
              <w:ind w:left="0"/>
              <w:rPr>
                <w:rFonts w:ascii="Georgia"/>
                <w:b/>
                <w:sz w:val="20"/>
              </w:rPr>
            </w:pPr>
          </w:p>
          <w:p w:rsidR="00DD6F50" w:rsidRDefault="00B911BC">
            <w:pPr>
              <w:pStyle w:val="TableParagraph"/>
              <w:rPr>
                <w:sz w:val="17"/>
              </w:rPr>
            </w:pPr>
            <w:r>
              <w:rPr>
                <w:color w:val="231F20"/>
                <w:sz w:val="17"/>
              </w:rPr>
              <w:t>Does the sector overview capture what is unique about</w:t>
            </w:r>
          </w:p>
          <w:p w:rsidR="00BC4314" w:rsidRDefault="00B911BC">
            <w:pPr>
              <w:pStyle w:val="TableParagraph"/>
              <w:tabs>
                <w:tab w:val="left" w:pos="5447"/>
                <w:tab w:val="left" w:pos="7508"/>
                <w:tab w:val="left" w:pos="9222"/>
              </w:tabs>
              <w:spacing w:before="26" w:line="256" w:lineRule="auto"/>
              <w:ind w:right="594"/>
              <w:rPr>
                <w:color w:val="231F20"/>
                <w:sz w:val="17"/>
              </w:rPr>
            </w:pPr>
            <w:r>
              <w:rPr>
                <w:color w:val="231F20"/>
                <w:position w:val="1"/>
                <w:sz w:val="17"/>
              </w:rPr>
              <w:t>the area and properly guide management of</w:t>
            </w:r>
            <w:r>
              <w:rPr>
                <w:color w:val="231F20"/>
                <w:spacing w:val="10"/>
                <w:position w:val="1"/>
                <w:sz w:val="17"/>
              </w:rPr>
              <w:t xml:space="preserve"> </w:t>
            </w:r>
            <w:r>
              <w:rPr>
                <w:color w:val="231F20"/>
                <w:position w:val="1"/>
                <w:sz w:val="17"/>
              </w:rPr>
              <w:t>what</w:t>
            </w:r>
            <w:r>
              <w:rPr>
                <w:color w:val="231F20"/>
                <w:spacing w:val="2"/>
                <w:position w:val="1"/>
                <w:sz w:val="17"/>
              </w:rPr>
              <w:t xml:space="preserve"> </w:t>
            </w:r>
            <w:r>
              <w:rPr>
                <w:color w:val="231F20"/>
                <w:position w:val="1"/>
                <w:sz w:val="17"/>
              </w:rPr>
              <w:t>is</w:t>
            </w:r>
            <w:r>
              <w:rPr>
                <w:color w:val="231F20"/>
                <w:position w:val="1"/>
                <w:sz w:val="17"/>
              </w:rPr>
              <w:tab/>
            </w:r>
            <w:r>
              <w:rPr>
                <w:color w:val="231F20"/>
                <w:spacing w:val="-4"/>
                <w:sz w:val="17"/>
              </w:rPr>
              <w:t>Yes</w:t>
            </w:r>
            <w:r>
              <w:rPr>
                <w:color w:val="231F20"/>
                <w:spacing w:val="-4"/>
                <w:sz w:val="17"/>
              </w:rPr>
              <w:tab/>
            </w:r>
          </w:p>
          <w:p w:rsidR="00DD6F50" w:rsidRDefault="00B911BC">
            <w:pPr>
              <w:pStyle w:val="TableParagraph"/>
              <w:tabs>
                <w:tab w:val="left" w:pos="5447"/>
                <w:tab w:val="left" w:pos="7508"/>
                <w:tab w:val="left" w:pos="9222"/>
              </w:tabs>
              <w:spacing w:before="26" w:line="256" w:lineRule="auto"/>
              <w:ind w:right="594"/>
              <w:rPr>
                <w:sz w:val="17"/>
              </w:rPr>
            </w:pPr>
            <w:proofErr w:type="gramStart"/>
            <w:r>
              <w:rPr>
                <w:color w:val="231F20"/>
                <w:sz w:val="17"/>
              </w:rPr>
              <w:t>special</w:t>
            </w:r>
            <w:proofErr w:type="gramEnd"/>
            <w:r>
              <w:rPr>
                <w:color w:val="231F20"/>
                <w:sz w:val="17"/>
              </w:rPr>
              <w:t xml:space="preserve"> and valuable about this particular</w:t>
            </w:r>
            <w:r>
              <w:rPr>
                <w:color w:val="231F20"/>
                <w:spacing w:val="-30"/>
                <w:sz w:val="17"/>
              </w:rPr>
              <w:t xml:space="preserve"> </w:t>
            </w:r>
            <w:r>
              <w:rPr>
                <w:color w:val="231F20"/>
                <w:sz w:val="17"/>
              </w:rPr>
              <w:t>area?</w:t>
            </w:r>
          </w:p>
          <w:p w:rsidR="00BC4314" w:rsidRDefault="00B911BC">
            <w:pPr>
              <w:pStyle w:val="TableParagraph"/>
              <w:tabs>
                <w:tab w:val="left" w:pos="5447"/>
                <w:tab w:val="left" w:pos="7508"/>
                <w:tab w:val="left" w:pos="9222"/>
              </w:tabs>
              <w:spacing w:before="98" w:line="168" w:lineRule="auto"/>
              <w:ind w:right="594"/>
              <w:rPr>
                <w:color w:val="231F20"/>
                <w:w w:val="105"/>
                <w:position w:val="-11"/>
                <w:sz w:val="17"/>
              </w:rPr>
            </w:pPr>
            <w:r>
              <w:rPr>
                <w:color w:val="231F20"/>
                <w:w w:val="105"/>
                <w:sz w:val="17"/>
              </w:rPr>
              <w:t>Does</w:t>
            </w:r>
            <w:r>
              <w:rPr>
                <w:color w:val="231F20"/>
                <w:spacing w:val="-13"/>
                <w:w w:val="105"/>
                <w:sz w:val="17"/>
              </w:rPr>
              <w:t xml:space="preserve"> </w:t>
            </w:r>
            <w:r>
              <w:rPr>
                <w:color w:val="231F20"/>
                <w:w w:val="105"/>
                <w:sz w:val="17"/>
              </w:rPr>
              <w:t>the</w:t>
            </w:r>
            <w:r>
              <w:rPr>
                <w:color w:val="231F20"/>
                <w:spacing w:val="-13"/>
                <w:w w:val="105"/>
                <w:sz w:val="17"/>
              </w:rPr>
              <w:t xml:space="preserve"> </w:t>
            </w:r>
            <w:r>
              <w:rPr>
                <w:color w:val="231F20"/>
                <w:w w:val="105"/>
                <w:sz w:val="17"/>
              </w:rPr>
              <w:t>draft</w:t>
            </w:r>
            <w:r>
              <w:rPr>
                <w:color w:val="231F20"/>
                <w:spacing w:val="-13"/>
                <w:w w:val="105"/>
                <w:sz w:val="17"/>
              </w:rPr>
              <w:t xml:space="preserve"> </w:t>
            </w:r>
            <w:r>
              <w:rPr>
                <w:color w:val="231F20"/>
                <w:w w:val="105"/>
                <w:sz w:val="17"/>
              </w:rPr>
              <w:t>plan</w:t>
            </w:r>
            <w:r>
              <w:rPr>
                <w:color w:val="231F20"/>
                <w:spacing w:val="-12"/>
                <w:w w:val="105"/>
                <w:sz w:val="17"/>
              </w:rPr>
              <w:t xml:space="preserve"> </w:t>
            </w:r>
            <w:r>
              <w:rPr>
                <w:color w:val="231F20"/>
                <w:w w:val="105"/>
                <w:sz w:val="17"/>
              </w:rPr>
              <w:t>support</w:t>
            </w:r>
            <w:r>
              <w:rPr>
                <w:color w:val="231F20"/>
                <w:spacing w:val="-13"/>
                <w:w w:val="105"/>
                <w:sz w:val="17"/>
              </w:rPr>
              <w:t xml:space="preserve"> </w:t>
            </w:r>
            <w:r>
              <w:rPr>
                <w:color w:val="231F20"/>
                <w:w w:val="105"/>
                <w:sz w:val="17"/>
              </w:rPr>
              <w:t>community</w:t>
            </w:r>
            <w:r>
              <w:rPr>
                <w:color w:val="231F20"/>
                <w:spacing w:val="-13"/>
                <w:w w:val="105"/>
                <w:sz w:val="17"/>
              </w:rPr>
              <w:t xml:space="preserve"> </w:t>
            </w:r>
            <w:r>
              <w:rPr>
                <w:color w:val="231F20"/>
                <w:w w:val="105"/>
                <w:sz w:val="17"/>
              </w:rPr>
              <w:t>partnership</w:t>
            </w:r>
            <w:r>
              <w:rPr>
                <w:color w:val="231F20"/>
                <w:spacing w:val="-12"/>
                <w:w w:val="105"/>
                <w:sz w:val="17"/>
              </w:rPr>
              <w:t xml:space="preserve"> </w:t>
            </w:r>
            <w:r>
              <w:rPr>
                <w:color w:val="231F20"/>
                <w:w w:val="105"/>
                <w:sz w:val="17"/>
              </w:rPr>
              <w:t>in</w:t>
            </w:r>
            <w:r>
              <w:rPr>
                <w:color w:val="231F20"/>
                <w:w w:val="105"/>
                <w:sz w:val="17"/>
              </w:rPr>
              <w:tab/>
            </w:r>
            <w:r>
              <w:rPr>
                <w:color w:val="231F20"/>
                <w:spacing w:val="-4"/>
                <w:w w:val="105"/>
                <w:position w:val="-11"/>
                <w:sz w:val="17"/>
              </w:rPr>
              <w:t>Yes</w:t>
            </w:r>
            <w:r>
              <w:rPr>
                <w:color w:val="231F20"/>
                <w:spacing w:val="-4"/>
                <w:w w:val="105"/>
                <w:position w:val="-11"/>
                <w:sz w:val="17"/>
              </w:rPr>
              <w:tab/>
            </w:r>
          </w:p>
          <w:p w:rsidR="00DD6F50" w:rsidRDefault="00B911BC">
            <w:pPr>
              <w:pStyle w:val="TableParagraph"/>
              <w:tabs>
                <w:tab w:val="left" w:pos="5447"/>
                <w:tab w:val="left" w:pos="7508"/>
                <w:tab w:val="left" w:pos="9222"/>
              </w:tabs>
              <w:spacing w:before="98" w:line="168" w:lineRule="auto"/>
              <w:ind w:right="594"/>
              <w:rPr>
                <w:sz w:val="17"/>
              </w:rPr>
            </w:pPr>
            <w:r>
              <w:rPr>
                <w:color w:val="231F20"/>
                <w:w w:val="105"/>
                <w:sz w:val="17"/>
              </w:rPr>
              <w:t>this</w:t>
            </w:r>
            <w:r>
              <w:rPr>
                <w:color w:val="231F20"/>
                <w:spacing w:val="-8"/>
                <w:w w:val="105"/>
                <w:sz w:val="17"/>
              </w:rPr>
              <w:t xml:space="preserve"> </w:t>
            </w:r>
            <w:r>
              <w:rPr>
                <w:color w:val="231F20"/>
                <w:w w:val="105"/>
                <w:sz w:val="17"/>
              </w:rPr>
              <w:t>sector?</w:t>
            </w:r>
          </w:p>
          <w:p w:rsidR="00BC4314" w:rsidRDefault="00B911BC">
            <w:pPr>
              <w:pStyle w:val="TableParagraph"/>
              <w:tabs>
                <w:tab w:val="left" w:pos="5447"/>
                <w:tab w:val="left" w:pos="7508"/>
                <w:tab w:val="left" w:pos="9222"/>
              </w:tabs>
              <w:spacing w:before="122" w:line="168" w:lineRule="auto"/>
              <w:ind w:right="594"/>
              <w:rPr>
                <w:color w:val="231F20"/>
                <w:position w:val="-11"/>
                <w:sz w:val="17"/>
              </w:rPr>
            </w:pPr>
            <w:r>
              <w:rPr>
                <w:color w:val="231F20"/>
                <w:sz w:val="17"/>
              </w:rPr>
              <w:t>Does the draft plan support use of this sector</w:t>
            </w:r>
            <w:r>
              <w:rPr>
                <w:color w:val="231F20"/>
                <w:spacing w:val="12"/>
                <w:sz w:val="17"/>
              </w:rPr>
              <w:t xml:space="preserve"> </w:t>
            </w:r>
            <w:r>
              <w:rPr>
                <w:color w:val="231F20"/>
                <w:sz w:val="17"/>
              </w:rPr>
              <w:t>by</w:t>
            </w:r>
            <w:r>
              <w:rPr>
                <w:color w:val="231F20"/>
                <w:spacing w:val="2"/>
                <w:sz w:val="17"/>
              </w:rPr>
              <w:t xml:space="preserve"> </w:t>
            </w:r>
            <w:r>
              <w:rPr>
                <w:color w:val="231F20"/>
                <w:sz w:val="17"/>
              </w:rPr>
              <w:t>a</w:t>
            </w:r>
            <w:r>
              <w:rPr>
                <w:color w:val="231F20"/>
                <w:sz w:val="17"/>
              </w:rPr>
              <w:tab/>
            </w:r>
            <w:r>
              <w:rPr>
                <w:color w:val="231F20"/>
                <w:spacing w:val="-4"/>
                <w:position w:val="-11"/>
                <w:sz w:val="17"/>
              </w:rPr>
              <w:t>Yes</w:t>
            </w:r>
            <w:r>
              <w:rPr>
                <w:color w:val="231F20"/>
                <w:spacing w:val="-4"/>
                <w:position w:val="-11"/>
                <w:sz w:val="17"/>
              </w:rPr>
              <w:tab/>
            </w:r>
          </w:p>
          <w:p w:rsidR="00DD6F50" w:rsidRDefault="00B911BC">
            <w:pPr>
              <w:pStyle w:val="TableParagraph"/>
              <w:tabs>
                <w:tab w:val="left" w:pos="5447"/>
                <w:tab w:val="left" w:pos="7508"/>
                <w:tab w:val="left" w:pos="9222"/>
              </w:tabs>
              <w:spacing w:before="122" w:line="168" w:lineRule="auto"/>
              <w:ind w:right="594"/>
              <w:rPr>
                <w:sz w:val="17"/>
              </w:rPr>
            </w:pPr>
            <w:r>
              <w:rPr>
                <w:color w:val="231F20"/>
                <w:sz w:val="17"/>
              </w:rPr>
              <w:t>wide range of</w:t>
            </w:r>
            <w:r>
              <w:rPr>
                <w:color w:val="231F20"/>
                <w:spacing w:val="-15"/>
                <w:sz w:val="17"/>
              </w:rPr>
              <w:t xml:space="preserve"> </w:t>
            </w:r>
            <w:r>
              <w:rPr>
                <w:color w:val="231F20"/>
                <w:sz w:val="17"/>
              </w:rPr>
              <w:t>people?</w:t>
            </w:r>
          </w:p>
          <w:p w:rsidR="00BC4314" w:rsidRDefault="00B911BC">
            <w:pPr>
              <w:pStyle w:val="TableParagraph"/>
              <w:tabs>
                <w:tab w:val="left" w:pos="5447"/>
                <w:tab w:val="left" w:pos="7508"/>
                <w:tab w:val="left" w:pos="9222"/>
              </w:tabs>
              <w:spacing w:before="121" w:line="168" w:lineRule="auto"/>
              <w:ind w:right="594"/>
              <w:rPr>
                <w:color w:val="231F20"/>
                <w:w w:val="105"/>
                <w:position w:val="-11"/>
                <w:sz w:val="17"/>
              </w:rPr>
            </w:pPr>
            <w:r>
              <w:rPr>
                <w:color w:val="231F20"/>
                <w:w w:val="105"/>
                <w:sz w:val="17"/>
              </w:rPr>
              <w:t>Will</w:t>
            </w:r>
            <w:r>
              <w:rPr>
                <w:color w:val="231F20"/>
                <w:spacing w:val="-12"/>
                <w:w w:val="105"/>
                <w:sz w:val="17"/>
              </w:rPr>
              <w:t xml:space="preserve"> </w:t>
            </w:r>
            <w:r>
              <w:rPr>
                <w:color w:val="231F20"/>
                <w:w w:val="105"/>
                <w:sz w:val="17"/>
              </w:rPr>
              <w:t>the</w:t>
            </w:r>
            <w:r>
              <w:rPr>
                <w:color w:val="231F20"/>
                <w:spacing w:val="-12"/>
                <w:w w:val="105"/>
                <w:sz w:val="17"/>
              </w:rPr>
              <w:t xml:space="preserve"> </w:t>
            </w:r>
            <w:r>
              <w:rPr>
                <w:color w:val="231F20"/>
                <w:w w:val="105"/>
                <w:sz w:val="17"/>
              </w:rPr>
              <w:t>plan</w:t>
            </w:r>
            <w:r>
              <w:rPr>
                <w:color w:val="231F20"/>
                <w:spacing w:val="-12"/>
                <w:w w:val="105"/>
                <w:sz w:val="17"/>
              </w:rPr>
              <w:t xml:space="preserve"> </w:t>
            </w:r>
            <w:r>
              <w:rPr>
                <w:color w:val="231F20"/>
                <w:w w:val="105"/>
                <w:sz w:val="17"/>
              </w:rPr>
              <w:t>ensure</w:t>
            </w:r>
            <w:r>
              <w:rPr>
                <w:color w:val="231F20"/>
                <w:spacing w:val="-12"/>
                <w:w w:val="105"/>
                <w:sz w:val="17"/>
              </w:rPr>
              <w:t xml:space="preserve"> </w:t>
            </w:r>
            <w:r>
              <w:rPr>
                <w:color w:val="231F20"/>
                <w:w w:val="105"/>
                <w:sz w:val="17"/>
              </w:rPr>
              <w:t>the</w:t>
            </w:r>
            <w:r>
              <w:rPr>
                <w:color w:val="231F20"/>
                <w:spacing w:val="-12"/>
                <w:w w:val="105"/>
                <w:sz w:val="17"/>
              </w:rPr>
              <w:t xml:space="preserve"> </w:t>
            </w:r>
            <w:r>
              <w:rPr>
                <w:color w:val="231F20"/>
                <w:w w:val="105"/>
                <w:sz w:val="17"/>
              </w:rPr>
              <w:t>natural</w:t>
            </w:r>
            <w:r>
              <w:rPr>
                <w:color w:val="231F20"/>
                <w:spacing w:val="-12"/>
                <w:w w:val="105"/>
                <w:sz w:val="17"/>
              </w:rPr>
              <w:t xml:space="preserve"> </w:t>
            </w:r>
            <w:r>
              <w:rPr>
                <w:color w:val="231F20"/>
                <w:w w:val="105"/>
                <w:sz w:val="17"/>
              </w:rPr>
              <w:t>environment</w:t>
            </w:r>
            <w:r>
              <w:rPr>
                <w:color w:val="231F20"/>
                <w:w w:val="105"/>
                <w:sz w:val="17"/>
              </w:rPr>
              <w:tab/>
            </w:r>
            <w:r>
              <w:rPr>
                <w:color w:val="231F20"/>
                <w:spacing w:val="-4"/>
                <w:w w:val="105"/>
                <w:position w:val="-11"/>
                <w:sz w:val="17"/>
              </w:rPr>
              <w:t>Yes</w:t>
            </w:r>
            <w:r>
              <w:rPr>
                <w:color w:val="231F20"/>
                <w:spacing w:val="-4"/>
                <w:w w:val="105"/>
                <w:position w:val="-11"/>
                <w:sz w:val="17"/>
              </w:rPr>
              <w:tab/>
            </w:r>
          </w:p>
          <w:p w:rsidR="00DD6F50" w:rsidRDefault="00B911BC">
            <w:pPr>
              <w:pStyle w:val="TableParagraph"/>
              <w:tabs>
                <w:tab w:val="left" w:pos="5447"/>
                <w:tab w:val="left" w:pos="7508"/>
                <w:tab w:val="left" w:pos="9222"/>
              </w:tabs>
              <w:spacing w:before="121" w:line="168" w:lineRule="auto"/>
              <w:ind w:right="594"/>
              <w:rPr>
                <w:sz w:val="17"/>
              </w:rPr>
            </w:pPr>
            <w:r>
              <w:rPr>
                <w:color w:val="231F20"/>
                <w:w w:val="105"/>
                <w:sz w:val="17"/>
              </w:rPr>
              <w:t>continues</w:t>
            </w:r>
            <w:r>
              <w:rPr>
                <w:color w:val="231F20"/>
                <w:spacing w:val="-8"/>
                <w:w w:val="105"/>
                <w:sz w:val="17"/>
              </w:rPr>
              <w:t xml:space="preserve"> </w:t>
            </w:r>
            <w:r>
              <w:rPr>
                <w:color w:val="231F20"/>
                <w:w w:val="105"/>
                <w:sz w:val="17"/>
              </w:rPr>
              <w:t>to</w:t>
            </w:r>
            <w:r>
              <w:rPr>
                <w:color w:val="231F20"/>
                <w:spacing w:val="-8"/>
                <w:w w:val="105"/>
                <w:sz w:val="17"/>
              </w:rPr>
              <w:t xml:space="preserve"> </w:t>
            </w:r>
            <w:r>
              <w:rPr>
                <w:color w:val="231F20"/>
                <w:w w:val="105"/>
                <w:sz w:val="17"/>
              </w:rPr>
              <w:t>be</w:t>
            </w:r>
            <w:r>
              <w:rPr>
                <w:color w:val="231F20"/>
                <w:spacing w:val="-8"/>
                <w:w w:val="105"/>
                <w:sz w:val="17"/>
              </w:rPr>
              <w:t xml:space="preserve"> </w:t>
            </w:r>
            <w:r>
              <w:rPr>
                <w:color w:val="231F20"/>
                <w:w w:val="105"/>
                <w:sz w:val="17"/>
              </w:rPr>
              <w:t>protected</w:t>
            </w:r>
            <w:r>
              <w:rPr>
                <w:color w:val="231F20"/>
                <w:spacing w:val="-8"/>
                <w:w w:val="105"/>
                <w:sz w:val="17"/>
              </w:rPr>
              <w:t xml:space="preserve"> </w:t>
            </w:r>
            <w:r>
              <w:rPr>
                <w:color w:val="231F20"/>
                <w:w w:val="105"/>
                <w:sz w:val="17"/>
              </w:rPr>
              <w:t>and</w:t>
            </w:r>
            <w:r>
              <w:rPr>
                <w:color w:val="231F20"/>
                <w:spacing w:val="-8"/>
                <w:w w:val="105"/>
                <w:sz w:val="17"/>
              </w:rPr>
              <w:t xml:space="preserve"> </w:t>
            </w:r>
            <w:r>
              <w:rPr>
                <w:color w:val="231F20"/>
                <w:w w:val="105"/>
                <w:sz w:val="17"/>
              </w:rPr>
              <w:t>improved</w:t>
            </w:r>
            <w:r>
              <w:rPr>
                <w:color w:val="231F20"/>
                <w:spacing w:val="-8"/>
                <w:w w:val="105"/>
                <w:sz w:val="17"/>
              </w:rPr>
              <w:t xml:space="preserve"> </w:t>
            </w:r>
            <w:r>
              <w:rPr>
                <w:color w:val="231F20"/>
                <w:w w:val="105"/>
                <w:sz w:val="17"/>
              </w:rPr>
              <w:t>in</w:t>
            </w:r>
            <w:r>
              <w:rPr>
                <w:color w:val="231F20"/>
                <w:spacing w:val="-8"/>
                <w:w w:val="105"/>
                <w:sz w:val="17"/>
              </w:rPr>
              <w:t xml:space="preserve"> </w:t>
            </w:r>
            <w:r>
              <w:rPr>
                <w:color w:val="231F20"/>
                <w:w w:val="105"/>
                <w:sz w:val="17"/>
              </w:rPr>
              <w:t>this</w:t>
            </w:r>
            <w:r>
              <w:rPr>
                <w:color w:val="231F20"/>
                <w:spacing w:val="-8"/>
                <w:w w:val="105"/>
                <w:sz w:val="17"/>
              </w:rPr>
              <w:t xml:space="preserve"> </w:t>
            </w:r>
            <w:r>
              <w:rPr>
                <w:color w:val="231F20"/>
                <w:w w:val="105"/>
                <w:sz w:val="17"/>
              </w:rPr>
              <w:t>sector?</w:t>
            </w:r>
          </w:p>
          <w:p w:rsidR="00BC4314" w:rsidRDefault="00B911BC">
            <w:pPr>
              <w:pStyle w:val="TableParagraph"/>
              <w:tabs>
                <w:tab w:val="left" w:pos="5447"/>
                <w:tab w:val="left" w:pos="7508"/>
                <w:tab w:val="left" w:pos="9222"/>
              </w:tabs>
              <w:spacing w:before="155" w:line="583" w:lineRule="auto"/>
              <w:ind w:left="82" w:right="594" w:firstLine="80"/>
              <w:rPr>
                <w:color w:val="231F20"/>
                <w:w w:val="105"/>
                <w:position w:val="-2"/>
                <w:sz w:val="17"/>
              </w:rPr>
            </w:pPr>
            <w:r>
              <w:rPr>
                <w:color w:val="231F20"/>
                <w:w w:val="105"/>
                <w:sz w:val="17"/>
              </w:rPr>
              <w:t>Do</w:t>
            </w:r>
            <w:r>
              <w:rPr>
                <w:color w:val="231F20"/>
                <w:spacing w:val="-15"/>
                <w:w w:val="105"/>
                <w:sz w:val="17"/>
              </w:rPr>
              <w:t xml:space="preserve"> </w:t>
            </w:r>
            <w:r>
              <w:rPr>
                <w:color w:val="231F20"/>
                <w:w w:val="105"/>
                <w:sz w:val="17"/>
              </w:rPr>
              <w:t>you</w:t>
            </w:r>
            <w:r>
              <w:rPr>
                <w:color w:val="231F20"/>
                <w:spacing w:val="-15"/>
                <w:w w:val="105"/>
                <w:sz w:val="17"/>
              </w:rPr>
              <w:t xml:space="preserve"> </w:t>
            </w:r>
            <w:r>
              <w:rPr>
                <w:color w:val="231F20"/>
                <w:w w:val="105"/>
                <w:sz w:val="17"/>
              </w:rPr>
              <w:t>agree</w:t>
            </w:r>
            <w:r>
              <w:rPr>
                <w:color w:val="231F20"/>
                <w:spacing w:val="-15"/>
                <w:w w:val="105"/>
                <w:sz w:val="17"/>
              </w:rPr>
              <w:t xml:space="preserve"> </w:t>
            </w:r>
            <w:r>
              <w:rPr>
                <w:color w:val="231F20"/>
                <w:w w:val="105"/>
                <w:sz w:val="17"/>
              </w:rPr>
              <w:t>with</w:t>
            </w:r>
            <w:r>
              <w:rPr>
                <w:color w:val="231F20"/>
                <w:spacing w:val="-15"/>
                <w:w w:val="105"/>
                <w:sz w:val="17"/>
              </w:rPr>
              <w:t xml:space="preserve"> </w:t>
            </w:r>
            <w:r>
              <w:rPr>
                <w:color w:val="231F20"/>
                <w:w w:val="105"/>
                <w:sz w:val="17"/>
              </w:rPr>
              <w:t>the</w:t>
            </w:r>
            <w:r>
              <w:rPr>
                <w:color w:val="231F20"/>
                <w:spacing w:val="-15"/>
                <w:w w:val="105"/>
                <w:sz w:val="17"/>
              </w:rPr>
              <w:t xml:space="preserve"> </w:t>
            </w:r>
            <w:r>
              <w:rPr>
                <w:color w:val="231F20"/>
                <w:w w:val="105"/>
                <w:sz w:val="17"/>
              </w:rPr>
              <w:t>actions</w:t>
            </w:r>
            <w:r>
              <w:rPr>
                <w:color w:val="231F20"/>
                <w:spacing w:val="-15"/>
                <w:w w:val="105"/>
                <w:sz w:val="17"/>
              </w:rPr>
              <w:t xml:space="preserve"> </w:t>
            </w:r>
            <w:r>
              <w:rPr>
                <w:color w:val="231F20"/>
                <w:w w:val="105"/>
                <w:sz w:val="17"/>
              </w:rPr>
              <w:t>for</w:t>
            </w:r>
            <w:r>
              <w:rPr>
                <w:color w:val="231F20"/>
                <w:spacing w:val="-15"/>
                <w:w w:val="105"/>
                <w:sz w:val="17"/>
              </w:rPr>
              <w:t xml:space="preserve"> </w:t>
            </w:r>
            <w:r>
              <w:rPr>
                <w:color w:val="231F20"/>
                <w:w w:val="105"/>
                <w:sz w:val="17"/>
              </w:rPr>
              <w:t>this</w:t>
            </w:r>
            <w:r>
              <w:rPr>
                <w:color w:val="231F20"/>
                <w:spacing w:val="-15"/>
                <w:w w:val="105"/>
                <w:sz w:val="17"/>
              </w:rPr>
              <w:t xml:space="preserve"> </w:t>
            </w:r>
            <w:r>
              <w:rPr>
                <w:color w:val="231F20"/>
                <w:w w:val="105"/>
                <w:sz w:val="17"/>
              </w:rPr>
              <w:t>sector?</w:t>
            </w:r>
            <w:r>
              <w:rPr>
                <w:color w:val="231F20"/>
                <w:w w:val="105"/>
                <w:sz w:val="17"/>
              </w:rPr>
              <w:tab/>
            </w:r>
            <w:r>
              <w:rPr>
                <w:color w:val="231F20"/>
                <w:spacing w:val="-4"/>
                <w:w w:val="105"/>
                <w:position w:val="-2"/>
                <w:sz w:val="17"/>
              </w:rPr>
              <w:t>Yes</w:t>
            </w:r>
            <w:r>
              <w:rPr>
                <w:color w:val="231F20"/>
                <w:spacing w:val="-4"/>
                <w:w w:val="105"/>
                <w:position w:val="-2"/>
                <w:sz w:val="17"/>
              </w:rPr>
              <w:tab/>
            </w:r>
          </w:p>
          <w:p w:rsidR="00DD6F50" w:rsidRDefault="00B911BC">
            <w:pPr>
              <w:pStyle w:val="TableParagraph"/>
              <w:tabs>
                <w:tab w:val="left" w:pos="5447"/>
                <w:tab w:val="left" w:pos="7508"/>
                <w:tab w:val="left" w:pos="9222"/>
              </w:tabs>
              <w:spacing w:before="155" w:line="583" w:lineRule="auto"/>
              <w:ind w:left="82" w:right="594" w:firstLine="80"/>
              <w:rPr>
                <w:color w:val="231F20"/>
                <w:w w:val="105"/>
                <w:sz w:val="17"/>
              </w:rPr>
            </w:pPr>
            <w:r>
              <w:rPr>
                <w:color w:val="231F20"/>
                <w:w w:val="105"/>
                <w:sz w:val="17"/>
              </w:rPr>
              <w:t>Please</w:t>
            </w:r>
            <w:r>
              <w:rPr>
                <w:color w:val="231F20"/>
                <w:spacing w:val="-9"/>
                <w:w w:val="105"/>
                <w:sz w:val="17"/>
              </w:rPr>
              <w:t xml:space="preserve"> </w:t>
            </w:r>
            <w:r>
              <w:rPr>
                <w:color w:val="231F20"/>
                <w:w w:val="105"/>
                <w:sz w:val="17"/>
              </w:rPr>
              <w:t>add</w:t>
            </w:r>
            <w:r>
              <w:rPr>
                <w:color w:val="231F20"/>
                <w:spacing w:val="-9"/>
                <w:w w:val="105"/>
                <w:sz w:val="17"/>
              </w:rPr>
              <w:t xml:space="preserve"> </w:t>
            </w:r>
            <w:r>
              <w:rPr>
                <w:color w:val="231F20"/>
                <w:w w:val="105"/>
                <w:sz w:val="17"/>
              </w:rPr>
              <w:t>here</w:t>
            </w:r>
            <w:r>
              <w:rPr>
                <w:color w:val="231F20"/>
                <w:spacing w:val="-9"/>
                <w:w w:val="105"/>
                <w:sz w:val="17"/>
              </w:rPr>
              <w:t xml:space="preserve"> </w:t>
            </w:r>
            <w:r>
              <w:rPr>
                <w:color w:val="231F20"/>
                <w:w w:val="105"/>
                <w:sz w:val="17"/>
              </w:rPr>
              <w:t>anything</w:t>
            </w:r>
            <w:r>
              <w:rPr>
                <w:color w:val="231F20"/>
                <w:spacing w:val="-8"/>
                <w:w w:val="105"/>
                <w:sz w:val="17"/>
              </w:rPr>
              <w:t xml:space="preserve"> </w:t>
            </w:r>
            <w:r>
              <w:rPr>
                <w:color w:val="231F20"/>
                <w:w w:val="105"/>
                <w:sz w:val="17"/>
              </w:rPr>
              <w:t>relevant</w:t>
            </w:r>
            <w:r>
              <w:rPr>
                <w:color w:val="231F20"/>
                <w:spacing w:val="-9"/>
                <w:w w:val="105"/>
                <w:sz w:val="17"/>
              </w:rPr>
              <w:t xml:space="preserve"> </w:t>
            </w:r>
            <w:r>
              <w:rPr>
                <w:color w:val="231F20"/>
                <w:w w:val="105"/>
                <w:sz w:val="17"/>
              </w:rPr>
              <w:t>to</w:t>
            </w:r>
            <w:r>
              <w:rPr>
                <w:color w:val="231F20"/>
                <w:spacing w:val="-9"/>
                <w:w w:val="105"/>
                <w:sz w:val="17"/>
              </w:rPr>
              <w:t xml:space="preserve"> </w:t>
            </w:r>
            <w:r>
              <w:rPr>
                <w:color w:val="231F20"/>
                <w:w w:val="105"/>
                <w:sz w:val="17"/>
              </w:rPr>
              <w:t>this</w:t>
            </w:r>
            <w:r>
              <w:rPr>
                <w:color w:val="231F20"/>
                <w:spacing w:val="-8"/>
                <w:w w:val="105"/>
                <w:sz w:val="17"/>
              </w:rPr>
              <w:t xml:space="preserve"> </w:t>
            </w:r>
            <w:r>
              <w:rPr>
                <w:color w:val="231F20"/>
                <w:w w:val="105"/>
                <w:sz w:val="17"/>
              </w:rPr>
              <w:t>sector</w:t>
            </w:r>
            <w:r>
              <w:rPr>
                <w:color w:val="231F20"/>
                <w:spacing w:val="-9"/>
                <w:w w:val="105"/>
                <w:sz w:val="17"/>
              </w:rPr>
              <w:t xml:space="preserve"> </w:t>
            </w:r>
            <w:r>
              <w:rPr>
                <w:color w:val="231F20"/>
                <w:w w:val="105"/>
                <w:sz w:val="17"/>
              </w:rPr>
              <w:t>that</w:t>
            </w:r>
            <w:r>
              <w:rPr>
                <w:color w:val="231F20"/>
                <w:spacing w:val="-9"/>
                <w:w w:val="105"/>
                <w:sz w:val="17"/>
              </w:rPr>
              <w:t xml:space="preserve"> </w:t>
            </w:r>
            <w:r>
              <w:rPr>
                <w:color w:val="231F20"/>
                <w:w w:val="105"/>
                <w:sz w:val="17"/>
              </w:rPr>
              <w:t>you</w:t>
            </w:r>
            <w:r>
              <w:rPr>
                <w:color w:val="231F20"/>
                <w:spacing w:val="-8"/>
                <w:w w:val="105"/>
                <w:sz w:val="17"/>
              </w:rPr>
              <w:t xml:space="preserve"> </w:t>
            </w:r>
            <w:r>
              <w:rPr>
                <w:color w:val="231F20"/>
                <w:w w:val="105"/>
                <w:sz w:val="17"/>
              </w:rPr>
              <w:t>think</w:t>
            </w:r>
            <w:r>
              <w:rPr>
                <w:color w:val="231F20"/>
                <w:spacing w:val="-9"/>
                <w:w w:val="105"/>
                <w:sz w:val="17"/>
              </w:rPr>
              <w:t xml:space="preserve"> </w:t>
            </w:r>
            <w:r>
              <w:rPr>
                <w:color w:val="231F20"/>
                <w:w w:val="105"/>
                <w:sz w:val="17"/>
              </w:rPr>
              <w:t>is</w:t>
            </w:r>
            <w:r>
              <w:rPr>
                <w:color w:val="231F20"/>
                <w:spacing w:val="-9"/>
                <w:w w:val="105"/>
                <w:sz w:val="17"/>
              </w:rPr>
              <w:t xml:space="preserve"> </w:t>
            </w:r>
            <w:r>
              <w:rPr>
                <w:color w:val="231F20"/>
                <w:w w:val="105"/>
                <w:sz w:val="17"/>
              </w:rPr>
              <w:t>not</w:t>
            </w:r>
            <w:r>
              <w:rPr>
                <w:color w:val="231F20"/>
                <w:spacing w:val="-8"/>
                <w:w w:val="105"/>
                <w:sz w:val="17"/>
              </w:rPr>
              <w:t xml:space="preserve"> </w:t>
            </w:r>
            <w:r>
              <w:rPr>
                <w:color w:val="231F20"/>
                <w:w w:val="105"/>
                <w:sz w:val="17"/>
              </w:rPr>
              <w:t>covered</w:t>
            </w:r>
            <w:r>
              <w:rPr>
                <w:color w:val="231F20"/>
                <w:spacing w:val="-9"/>
                <w:w w:val="105"/>
                <w:sz w:val="17"/>
              </w:rPr>
              <w:t xml:space="preserve"> </w:t>
            </w:r>
            <w:r>
              <w:rPr>
                <w:color w:val="231F20"/>
                <w:w w:val="105"/>
                <w:sz w:val="17"/>
              </w:rPr>
              <w:t>in</w:t>
            </w:r>
            <w:r>
              <w:rPr>
                <w:color w:val="231F20"/>
                <w:spacing w:val="-9"/>
                <w:w w:val="105"/>
                <w:sz w:val="17"/>
              </w:rPr>
              <w:t xml:space="preserve"> </w:t>
            </w:r>
            <w:r>
              <w:rPr>
                <w:color w:val="231F20"/>
                <w:w w:val="105"/>
                <w:sz w:val="17"/>
              </w:rPr>
              <w:t>the</w:t>
            </w:r>
            <w:r>
              <w:rPr>
                <w:color w:val="231F20"/>
                <w:spacing w:val="-8"/>
                <w:w w:val="105"/>
                <w:sz w:val="17"/>
              </w:rPr>
              <w:t xml:space="preserve"> </w:t>
            </w:r>
            <w:r>
              <w:rPr>
                <w:color w:val="231F20"/>
                <w:w w:val="105"/>
                <w:sz w:val="17"/>
              </w:rPr>
              <w:t>plan.</w:t>
            </w:r>
          </w:p>
          <w:p w:rsidR="0081180F" w:rsidRPr="0081180F" w:rsidRDefault="0081180F" w:rsidP="0081180F">
            <w:pPr>
              <w:pStyle w:val="TableParagraph"/>
              <w:tabs>
                <w:tab w:val="left" w:pos="5447"/>
                <w:tab w:val="left" w:pos="7508"/>
                <w:tab w:val="left" w:pos="9222"/>
              </w:tabs>
              <w:spacing w:before="155"/>
              <w:ind w:right="594"/>
              <w:rPr>
                <w:color w:val="000000"/>
                <w:sz w:val="18"/>
                <w:szCs w:val="18"/>
                <w:shd w:val="clear" w:color="auto" w:fill="FFFFFF"/>
              </w:rPr>
            </w:pPr>
            <w:r w:rsidRPr="0081180F">
              <w:rPr>
                <w:color w:val="000000"/>
                <w:sz w:val="18"/>
                <w:szCs w:val="18"/>
                <w:shd w:val="clear" w:color="auto" w:fill="FFFFFF"/>
              </w:rPr>
              <w:t xml:space="preserve">Plans look great for the sector. The idea for a better connection across Makara Peak for walking could be a wise idea due to all the high density focus of biking on the hill can be a bit much for those walking. </w:t>
            </w:r>
          </w:p>
          <w:p w:rsidR="0081180F" w:rsidRPr="0081180F" w:rsidRDefault="0081180F" w:rsidP="0081180F">
            <w:pPr>
              <w:pStyle w:val="Heading2"/>
              <w:shd w:val="clear" w:color="auto" w:fill="FFFFFF"/>
              <w:ind w:left="142"/>
              <w:rPr>
                <w:rFonts w:ascii="Arial" w:hAnsi="Arial" w:cs="Arial"/>
                <w:sz w:val="18"/>
                <w:szCs w:val="18"/>
              </w:rPr>
            </w:pPr>
            <w:r w:rsidRPr="0081180F">
              <w:rPr>
                <w:rFonts w:ascii="Arial" w:hAnsi="Arial" w:cs="Arial"/>
                <w:bCs/>
                <w:sz w:val="18"/>
                <w:szCs w:val="18"/>
              </w:rPr>
              <w:t>We support the continuation of the Makara Peak Master plan and the community initiative between Wellington City Council and Makara Peak Supporters.</w:t>
            </w:r>
          </w:p>
          <w:p w:rsidR="0081180F" w:rsidRDefault="0081180F" w:rsidP="0081180F">
            <w:pPr>
              <w:pStyle w:val="Heading2"/>
              <w:shd w:val="clear" w:color="auto" w:fill="FFFFFF"/>
              <w:ind w:left="0"/>
              <w:rPr>
                <w:sz w:val="17"/>
              </w:rPr>
            </w:pPr>
            <w:r>
              <w:rPr>
                <w:rFonts w:ascii="Arial" w:hAnsi="Arial" w:cs="Arial"/>
                <w:bCs/>
                <w:sz w:val="18"/>
                <w:szCs w:val="18"/>
              </w:rPr>
              <w:t xml:space="preserve"> </w:t>
            </w:r>
          </w:p>
        </w:tc>
      </w:tr>
      <w:tr w:rsidR="00DD6F50" w:rsidTr="0081180F">
        <w:trPr>
          <w:trHeight w:val="5132"/>
        </w:trPr>
        <w:tc>
          <w:tcPr>
            <w:tcW w:w="10773" w:type="dxa"/>
          </w:tcPr>
          <w:p w:rsidR="00DD6F50" w:rsidRDefault="00B911BC">
            <w:pPr>
              <w:pStyle w:val="TableParagraph"/>
              <w:spacing w:before="104"/>
              <w:ind w:left="82"/>
              <w:rPr>
                <w:sz w:val="17"/>
              </w:rPr>
            </w:pPr>
            <w:r>
              <w:rPr>
                <w:color w:val="231F20"/>
                <w:w w:val="105"/>
                <w:sz w:val="17"/>
              </w:rPr>
              <w:t>16. Sector 6 (</w:t>
            </w:r>
            <w:r>
              <w:rPr>
                <w:rFonts w:ascii="Trebuchet MS"/>
                <w:i/>
                <w:color w:val="231F20"/>
                <w:w w:val="105"/>
                <w:sz w:val="17"/>
              </w:rPr>
              <w:t>Wrights Hill/Zealandia</w:t>
            </w:r>
            <w:r>
              <w:rPr>
                <w:color w:val="231F20"/>
                <w:w w:val="105"/>
                <w:sz w:val="17"/>
              </w:rPr>
              <w:t>) extends from South Karori Road, across Wrights Hill and the valley of Zealandia.</w:t>
            </w:r>
          </w:p>
          <w:p w:rsidR="00DD6F50" w:rsidRDefault="00DD6F50">
            <w:pPr>
              <w:pStyle w:val="TableParagraph"/>
              <w:ind w:left="0"/>
              <w:rPr>
                <w:rFonts w:ascii="Georgia"/>
                <w:b/>
                <w:sz w:val="24"/>
              </w:rPr>
            </w:pPr>
          </w:p>
          <w:p w:rsidR="00DD6F50" w:rsidRDefault="00B911BC">
            <w:pPr>
              <w:pStyle w:val="TableParagraph"/>
              <w:spacing w:before="174"/>
              <w:rPr>
                <w:sz w:val="17"/>
              </w:rPr>
            </w:pPr>
            <w:r>
              <w:rPr>
                <w:color w:val="231F20"/>
                <w:sz w:val="17"/>
              </w:rPr>
              <w:t>Does the sector overview capture what is unique about</w:t>
            </w:r>
          </w:p>
          <w:p w:rsidR="00BC4314" w:rsidRDefault="00B911BC">
            <w:pPr>
              <w:pStyle w:val="TableParagraph"/>
              <w:tabs>
                <w:tab w:val="left" w:pos="5447"/>
                <w:tab w:val="left" w:pos="7508"/>
                <w:tab w:val="left" w:pos="9222"/>
              </w:tabs>
              <w:spacing w:before="25" w:line="256" w:lineRule="auto"/>
              <w:ind w:right="594"/>
              <w:rPr>
                <w:color w:val="231F20"/>
                <w:sz w:val="17"/>
              </w:rPr>
            </w:pPr>
            <w:r>
              <w:rPr>
                <w:color w:val="231F20"/>
                <w:position w:val="1"/>
                <w:sz w:val="17"/>
              </w:rPr>
              <w:t>the area and properly guide management of</w:t>
            </w:r>
            <w:r>
              <w:rPr>
                <w:color w:val="231F20"/>
                <w:spacing w:val="10"/>
                <w:position w:val="1"/>
                <w:sz w:val="17"/>
              </w:rPr>
              <w:t xml:space="preserve"> </w:t>
            </w:r>
            <w:r>
              <w:rPr>
                <w:color w:val="231F20"/>
                <w:position w:val="1"/>
                <w:sz w:val="17"/>
              </w:rPr>
              <w:t>what</w:t>
            </w:r>
            <w:r>
              <w:rPr>
                <w:color w:val="231F20"/>
                <w:spacing w:val="2"/>
                <w:position w:val="1"/>
                <w:sz w:val="17"/>
              </w:rPr>
              <w:t xml:space="preserve"> </w:t>
            </w:r>
            <w:r>
              <w:rPr>
                <w:color w:val="231F20"/>
                <w:position w:val="1"/>
                <w:sz w:val="17"/>
              </w:rPr>
              <w:t>is</w:t>
            </w:r>
            <w:r>
              <w:rPr>
                <w:color w:val="231F20"/>
                <w:position w:val="1"/>
                <w:sz w:val="17"/>
              </w:rPr>
              <w:tab/>
            </w:r>
            <w:r>
              <w:rPr>
                <w:color w:val="231F20"/>
                <w:spacing w:val="-4"/>
                <w:sz w:val="17"/>
              </w:rPr>
              <w:t>Yes</w:t>
            </w:r>
            <w:r>
              <w:rPr>
                <w:color w:val="231F20"/>
                <w:spacing w:val="-4"/>
                <w:sz w:val="17"/>
              </w:rPr>
              <w:tab/>
            </w:r>
          </w:p>
          <w:p w:rsidR="00DD6F50" w:rsidRDefault="00B911BC">
            <w:pPr>
              <w:pStyle w:val="TableParagraph"/>
              <w:tabs>
                <w:tab w:val="left" w:pos="5447"/>
                <w:tab w:val="left" w:pos="7508"/>
                <w:tab w:val="left" w:pos="9222"/>
              </w:tabs>
              <w:spacing w:before="25" w:line="256" w:lineRule="auto"/>
              <w:ind w:right="594"/>
              <w:rPr>
                <w:sz w:val="17"/>
              </w:rPr>
            </w:pPr>
            <w:proofErr w:type="gramStart"/>
            <w:r>
              <w:rPr>
                <w:color w:val="231F20"/>
                <w:sz w:val="17"/>
              </w:rPr>
              <w:t>special</w:t>
            </w:r>
            <w:proofErr w:type="gramEnd"/>
            <w:r>
              <w:rPr>
                <w:color w:val="231F20"/>
                <w:sz w:val="17"/>
              </w:rPr>
              <w:t xml:space="preserve"> and valuable in this particular</w:t>
            </w:r>
            <w:r>
              <w:rPr>
                <w:color w:val="231F20"/>
                <w:spacing w:val="-30"/>
                <w:sz w:val="17"/>
              </w:rPr>
              <w:t xml:space="preserve"> </w:t>
            </w:r>
            <w:r>
              <w:rPr>
                <w:color w:val="231F20"/>
                <w:sz w:val="17"/>
              </w:rPr>
              <w:t>area?</w:t>
            </w:r>
          </w:p>
          <w:p w:rsidR="00BC4314" w:rsidRDefault="00B911BC">
            <w:pPr>
              <w:pStyle w:val="TableParagraph"/>
              <w:tabs>
                <w:tab w:val="left" w:pos="5447"/>
                <w:tab w:val="left" w:pos="7508"/>
                <w:tab w:val="left" w:pos="9222"/>
              </w:tabs>
              <w:spacing w:before="98" w:line="168" w:lineRule="auto"/>
              <w:ind w:right="594"/>
              <w:rPr>
                <w:color w:val="231F20"/>
                <w:w w:val="105"/>
                <w:position w:val="-11"/>
                <w:sz w:val="17"/>
              </w:rPr>
            </w:pPr>
            <w:r>
              <w:rPr>
                <w:color w:val="231F20"/>
                <w:w w:val="105"/>
                <w:sz w:val="17"/>
              </w:rPr>
              <w:t>Does</w:t>
            </w:r>
            <w:r>
              <w:rPr>
                <w:color w:val="231F20"/>
                <w:spacing w:val="-13"/>
                <w:w w:val="105"/>
                <w:sz w:val="17"/>
              </w:rPr>
              <w:t xml:space="preserve"> </w:t>
            </w:r>
            <w:r>
              <w:rPr>
                <w:color w:val="231F20"/>
                <w:w w:val="105"/>
                <w:sz w:val="17"/>
              </w:rPr>
              <w:t>the</w:t>
            </w:r>
            <w:r>
              <w:rPr>
                <w:color w:val="231F20"/>
                <w:spacing w:val="-13"/>
                <w:w w:val="105"/>
                <w:sz w:val="17"/>
              </w:rPr>
              <w:t xml:space="preserve"> </w:t>
            </w:r>
            <w:r>
              <w:rPr>
                <w:color w:val="231F20"/>
                <w:w w:val="105"/>
                <w:sz w:val="17"/>
              </w:rPr>
              <w:t>draft</w:t>
            </w:r>
            <w:r>
              <w:rPr>
                <w:color w:val="231F20"/>
                <w:spacing w:val="-13"/>
                <w:w w:val="105"/>
                <w:sz w:val="17"/>
              </w:rPr>
              <w:t xml:space="preserve"> </w:t>
            </w:r>
            <w:r>
              <w:rPr>
                <w:color w:val="231F20"/>
                <w:w w:val="105"/>
                <w:sz w:val="17"/>
              </w:rPr>
              <w:t>plan</w:t>
            </w:r>
            <w:r>
              <w:rPr>
                <w:color w:val="231F20"/>
                <w:spacing w:val="-12"/>
                <w:w w:val="105"/>
                <w:sz w:val="17"/>
              </w:rPr>
              <w:t xml:space="preserve"> </w:t>
            </w:r>
            <w:r>
              <w:rPr>
                <w:color w:val="231F20"/>
                <w:w w:val="105"/>
                <w:sz w:val="17"/>
              </w:rPr>
              <w:t>support</w:t>
            </w:r>
            <w:r>
              <w:rPr>
                <w:color w:val="231F20"/>
                <w:spacing w:val="-13"/>
                <w:w w:val="105"/>
                <w:sz w:val="17"/>
              </w:rPr>
              <w:t xml:space="preserve"> </w:t>
            </w:r>
            <w:r>
              <w:rPr>
                <w:color w:val="231F20"/>
                <w:w w:val="105"/>
                <w:sz w:val="17"/>
              </w:rPr>
              <w:t>community</w:t>
            </w:r>
            <w:r>
              <w:rPr>
                <w:color w:val="231F20"/>
                <w:spacing w:val="-13"/>
                <w:w w:val="105"/>
                <w:sz w:val="17"/>
              </w:rPr>
              <w:t xml:space="preserve"> </w:t>
            </w:r>
            <w:r>
              <w:rPr>
                <w:color w:val="231F20"/>
                <w:w w:val="105"/>
                <w:sz w:val="17"/>
              </w:rPr>
              <w:t>partnership</w:t>
            </w:r>
            <w:r>
              <w:rPr>
                <w:color w:val="231F20"/>
                <w:spacing w:val="-12"/>
                <w:w w:val="105"/>
                <w:sz w:val="17"/>
              </w:rPr>
              <w:t xml:space="preserve"> </w:t>
            </w:r>
            <w:r>
              <w:rPr>
                <w:color w:val="231F20"/>
                <w:w w:val="105"/>
                <w:sz w:val="17"/>
              </w:rPr>
              <w:t>in</w:t>
            </w:r>
            <w:r>
              <w:rPr>
                <w:color w:val="231F20"/>
                <w:w w:val="105"/>
                <w:sz w:val="17"/>
              </w:rPr>
              <w:tab/>
            </w:r>
            <w:r>
              <w:rPr>
                <w:color w:val="231F20"/>
                <w:spacing w:val="-4"/>
                <w:w w:val="105"/>
                <w:position w:val="-11"/>
                <w:sz w:val="17"/>
              </w:rPr>
              <w:t>Yes</w:t>
            </w:r>
            <w:r>
              <w:rPr>
                <w:color w:val="231F20"/>
                <w:spacing w:val="-4"/>
                <w:w w:val="105"/>
                <w:position w:val="-11"/>
                <w:sz w:val="17"/>
              </w:rPr>
              <w:tab/>
            </w:r>
          </w:p>
          <w:p w:rsidR="00DD6F50" w:rsidRDefault="00B911BC">
            <w:pPr>
              <w:pStyle w:val="TableParagraph"/>
              <w:tabs>
                <w:tab w:val="left" w:pos="5447"/>
                <w:tab w:val="left" w:pos="7508"/>
                <w:tab w:val="left" w:pos="9222"/>
              </w:tabs>
              <w:spacing w:before="98" w:line="168" w:lineRule="auto"/>
              <w:ind w:right="594"/>
              <w:rPr>
                <w:sz w:val="17"/>
              </w:rPr>
            </w:pPr>
            <w:r>
              <w:rPr>
                <w:color w:val="231F20"/>
                <w:w w:val="105"/>
                <w:sz w:val="17"/>
              </w:rPr>
              <w:t>this</w:t>
            </w:r>
            <w:r>
              <w:rPr>
                <w:color w:val="231F20"/>
                <w:spacing w:val="-8"/>
                <w:w w:val="105"/>
                <w:sz w:val="17"/>
              </w:rPr>
              <w:t xml:space="preserve"> </w:t>
            </w:r>
            <w:r>
              <w:rPr>
                <w:color w:val="231F20"/>
                <w:w w:val="105"/>
                <w:sz w:val="17"/>
              </w:rPr>
              <w:t>sector?</w:t>
            </w:r>
          </w:p>
          <w:p w:rsidR="00BC4314" w:rsidRDefault="00B911BC">
            <w:pPr>
              <w:pStyle w:val="TableParagraph"/>
              <w:tabs>
                <w:tab w:val="left" w:pos="5447"/>
                <w:tab w:val="left" w:pos="7508"/>
                <w:tab w:val="left" w:pos="9222"/>
              </w:tabs>
              <w:spacing w:before="122" w:line="168" w:lineRule="auto"/>
              <w:ind w:right="594"/>
              <w:rPr>
                <w:color w:val="231F20"/>
                <w:position w:val="-11"/>
                <w:sz w:val="17"/>
              </w:rPr>
            </w:pPr>
            <w:r>
              <w:rPr>
                <w:color w:val="231F20"/>
                <w:sz w:val="17"/>
              </w:rPr>
              <w:t>Does the draft plan support use of this sector</w:t>
            </w:r>
            <w:r>
              <w:rPr>
                <w:color w:val="231F20"/>
                <w:spacing w:val="12"/>
                <w:sz w:val="17"/>
              </w:rPr>
              <w:t xml:space="preserve"> </w:t>
            </w:r>
            <w:r>
              <w:rPr>
                <w:color w:val="231F20"/>
                <w:sz w:val="17"/>
              </w:rPr>
              <w:t>by</w:t>
            </w:r>
            <w:r>
              <w:rPr>
                <w:color w:val="231F20"/>
                <w:spacing w:val="2"/>
                <w:sz w:val="17"/>
              </w:rPr>
              <w:t xml:space="preserve"> </w:t>
            </w:r>
            <w:r>
              <w:rPr>
                <w:color w:val="231F20"/>
                <w:sz w:val="17"/>
              </w:rPr>
              <w:t>a</w:t>
            </w:r>
            <w:r>
              <w:rPr>
                <w:color w:val="231F20"/>
                <w:sz w:val="17"/>
              </w:rPr>
              <w:tab/>
            </w:r>
            <w:r>
              <w:rPr>
                <w:color w:val="231F20"/>
                <w:spacing w:val="-4"/>
                <w:position w:val="-11"/>
                <w:sz w:val="17"/>
              </w:rPr>
              <w:t>Yes</w:t>
            </w:r>
            <w:r>
              <w:rPr>
                <w:color w:val="231F20"/>
                <w:spacing w:val="-4"/>
                <w:position w:val="-11"/>
                <w:sz w:val="17"/>
              </w:rPr>
              <w:tab/>
            </w:r>
          </w:p>
          <w:p w:rsidR="00DD6F50" w:rsidRDefault="00B911BC">
            <w:pPr>
              <w:pStyle w:val="TableParagraph"/>
              <w:tabs>
                <w:tab w:val="left" w:pos="5447"/>
                <w:tab w:val="left" w:pos="7508"/>
                <w:tab w:val="left" w:pos="9222"/>
              </w:tabs>
              <w:spacing w:before="122" w:line="168" w:lineRule="auto"/>
              <w:ind w:right="594"/>
              <w:rPr>
                <w:sz w:val="17"/>
              </w:rPr>
            </w:pPr>
            <w:r>
              <w:rPr>
                <w:color w:val="231F20"/>
                <w:sz w:val="17"/>
              </w:rPr>
              <w:t>wide range of</w:t>
            </w:r>
            <w:r>
              <w:rPr>
                <w:color w:val="231F20"/>
                <w:spacing w:val="-15"/>
                <w:sz w:val="17"/>
              </w:rPr>
              <w:t xml:space="preserve"> </w:t>
            </w:r>
            <w:r>
              <w:rPr>
                <w:color w:val="231F20"/>
                <w:sz w:val="17"/>
              </w:rPr>
              <w:t>people?</w:t>
            </w:r>
          </w:p>
          <w:p w:rsidR="00BC4314" w:rsidRDefault="00B911BC">
            <w:pPr>
              <w:pStyle w:val="TableParagraph"/>
              <w:tabs>
                <w:tab w:val="left" w:pos="5447"/>
                <w:tab w:val="left" w:pos="7508"/>
                <w:tab w:val="left" w:pos="9222"/>
              </w:tabs>
              <w:spacing w:before="122" w:line="168" w:lineRule="auto"/>
              <w:ind w:right="594"/>
              <w:rPr>
                <w:color w:val="231F20"/>
                <w:w w:val="105"/>
                <w:position w:val="-11"/>
                <w:sz w:val="17"/>
              </w:rPr>
            </w:pPr>
            <w:r>
              <w:rPr>
                <w:color w:val="231F20"/>
                <w:w w:val="105"/>
                <w:sz w:val="17"/>
              </w:rPr>
              <w:t>Will</w:t>
            </w:r>
            <w:r>
              <w:rPr>
                <w:color w:val="231F20"/>
                <w:spacing w:val="-12"/>
                <w:w w:val="105"/>
                <w:sz w:val="17"/>
              </w:rPr>
              <w:t xml:space="preserve"> </w:t>
            </w:r>
            <w:r>
              <w:rPr>
                <w:color w:val="231F20"/>
                <w:w w:val="105"/>
                <w:sz w:val="17"/>
              </w:rPr>
              <w:t>the</w:t>
            </w:r>
            <w:r>
              <w:rPr>
                <w:color w:val="231F20"/>
                <w:spacing w:val="-12"/>
                <w:w w:val="105"/>
                <w:sz w:val="17"/>
              </w:rPr>
              <w:t xml:space="preserve"> </w:t>
            </w:r>
            <w:r>
              <w:rPr>
                <w:color w:val="231F20"/>
                <w:w w:val="105"/>
                <w:sz w:val="17"/>
              </w:rPr>
              <w:t>plan</w:t>
            </w:r>
            <w:r>
              <w:rPr>
                <w:color w:val="231F20"/>
                <w:spacing w:val="-12"/>
                <w:w w:val="105"/>
                <w:sz w:val="17"/>
              </w:rPr>
              <w:t xml:space="preserve"> </w:t>
            </w:r>
            <w:r>
              <w:rPr>
                <w:color w:val="231F20"/>
                <w:w w:val="105"/>
                <w:sz w:val="17"/>
              </w:rPr>
              <w:t>ensure</w:t>
            </w:r>
            <w:r>
              <w:rPr>
                <w:color w:val="231F20"/>
                <w:spacing w:val="-12"/>
                <w:w w:val="105"/>
                <w:sz w:val="17"/>
              </w:rPr>
              <w:t xml:space="preserve"> </w:t>
            </w:r>
            <w:r>
              <w:rPr>
                <w:color w:val="231F20"/>
                <w:w w:val="105"/>
                <w:sz w:val="17"/>
              </w:rPr>
              <w:t>the</w:t>
            </w:r>
            <w:r>
              <w:rPr>
                <w:color w:val="231F20"/>
                <w:spacing w:val="-12"/>
                <w:w w:val="105"/>
                <w:sz w:val="17"/>
              </w:rPr>
              <w:t xml:space="preserve"> </w:t>
            </w:r>
            <w:r>
              <w:rPr>
                <w:color w:val="231F20"/>
                <w:w w:val="105"/>
                <w:sz w:val="17"/>
              </w:rPr>
              <w:t>natural</w:t>
            </w:r>
            <w:r>
              <w:rPr>
                <w:color w:val="231F20"/>
                <w:spacing w:val="-12"/>
                <w:w w:val="105"/>
                <w:sz w:val="17"/>
              </w:rPr>
              <w:t xml:space="preserve"> </w:t>
            </w:r>
            <w:r>
              <w:rPr>
                <w:color w:val="231F20"/>
                <w:w w:val="105"/>
                <w:sz w:val="17"/>
              </w:rPr>
              <w:t>environment</w:t>
            </w:r>
            <w:r>
              <w:rPr>
                <w:color w:val="231F20"/>
                <w:w w:val="105"/>
                <w:sz w:val="17"/>
              </w:rPr>
              <w:tab/>
            </w:r>
            <w:r>
              <w:rPr>
                <w:color w:val="231F20"/>
                <w:spacing w:val="-4"/>
                <w:w w:val="105"/>
                <w:position w:val="-11"/>
                <w:sz w:val="17"/>
              </w:rPr>
              <w:t>Yes</w:t>
            </w:r>
            <w:r>
              <w:rPr>
                <w:color w:val="231F20"/>
                <w:spacing w:val="-4"/>
                <w:w w:val="105"/>
                <w:position w:val="-11"/>
                <w:sz w:val="17"/>
              </w:rPr>
              <w:tab/>
            </w:r>
          </w:p>
          <w:p w:rsidR="00DD6F50" w:rsidRDefault="00B911BC">
            <w:pPr>
              <w:pStyle w:val="TableParagraph"/>
              <w:tabs>
                <w:tab w:val="left" w:pos="5447"/>
                <w:tab w:val="left" w:pos="7508"/>
                <w:tab w:val="left" w:pos="9222"/>
              </w:tabs>
              <w:spacing w:before="122" w:line="168" w:lineRule="auto"/>
              <w:ind w:right="594"/>
              <w:rPr>
                <w:sz w:val="17"/>
              </w:rPr>
            </w:pPr>
            <w:r>
              <w:rPr>
                <w:color w:val="231F20"/>
                <w:w w:val="105"/>
                <w:sz w:val="17"/>
              </w:rPr>
              <w:t>continues</w:t>
            </w:r>
            <w:r>
              <w:rPr>
                <w:color w:val="231F20"/>
                <w:spacing w:val="-8"/>
                <w:w w:val="105"/>
                <w:sz w:val="17"/>
              </w:rPr>
              <w:t xml:space="preserve"> </w:t>
            </w:r>
            <w:r>
              <w:rPr>
                <w:color w:val="231F20"/>
                <w:w w:val="105"/>
                <w:sz w:val="17"/>
              </w:rPr>
              <w:t>to</w:t>
            </w:r>
            <w:r>
              <w:rPr>
                <w:color w:val="231F20"/>
                <w:spacing w:val="-8"/>
                <w:w w:val="105"/>
                <w:sz w:val="17"/>
              </w:rPr>
              <w:t xml:space="preserve"> </w:t>
            </w:r>
            <w:r>
              <w:rPr>
                <w:color w:val="231F20"/>
                <w:w w:val="105"/>
                <w:sz w:val="17"/>
              </w:rPr>
              <w:t>be</w:t>
            </w:r>
            <w:r>
              <w:rPr>
                <w:color w:val="231F20"/>
                <w:spacing w:val="-8"/>
                <w:w w:val="105"/>
                <w:sz w:val="17"/>
              </w:rPr>
              <w:t xml:space="preserve"> </w:t>
            </w:r>
            <w:r>
              <w:rPr>
                <w:color w:val="231F20"/>
                <w:w w:val="105"/>
                <w:sz w:val="17"/>
              </w:rPr>
              <w:t>protected</w:t>
            </w:r>
            <w:r>
              <w:rPr>
                <w:color w:val="231F20"/>
                <w:spacing w:val="-8"/>
                <w:w w:val="105"/>
                <w:sz w:val="17"/>
              </w:rPr>
              <w:t xml:space="preserve"> </w:t>
            </w:r>
            <w:r>
              <w:rPr>
                <w:color w:val="231F20"/>
                <w:w w:val="105"/>
                <w:sz w:val="17"/>
              </w:rPr>
              <w:t>and</w:t>
            </w:r>
            <w:r>
              <w:rPr>
                <w:color w:val="231F20"/>
                <w:spacing w:val="-8"/>
                <w:w w:val="105"/>
                <w:sz w:val="17"/>
              </w:rPr>
              <w:t xml:space="preserve"> </w:t>
            </w:r>
            <w:r>
              <w:rPr>
                <w:color w:val="231F20"/>
                <w:w w:val="105"/>
                <w:sz w:val="17"/>
              </w:rPr>
              <w:t>improved</w:t>
            </w:r>
            <w:r>
              <w:rPr>
                <w:color w:val="231F20"/>
                <w:spacing w:val="-8"/>
                <w:w w:val="105"/>
                <w:sz w:val="17"/>
              </w:rPr>
              <w:t xml:space="preserve"> </w:t>
            </w:r>
            <w:r>
              <w:rPr>
                <w:color w:val="231F20"/>
                <w:w w:val="105"/>
                <w:sz w:val="17"/>
              </w:rPr>
              <w:t>in</w:t>
            </w:r>
            <w:r>
              <w:rPr>
                <w:color w:val="231F20"/>
                <w:spacing w:val="-8"/>
                <w:w w:val="105"/>
                <w:sz w:val="17"/>
              </w:rPr>
              <w:t xml:space="preserve"> </w:t>
            </w:r>
            <w:r>
              <w:rPr>
                <w:color w:val="231F20"/>
                <w:w w:val="105"/>
                <w:sz w:val="17"/>
              </w:rPr>
              <w:t>this</w:t>
            </w:r>
            <w:r>
              <w:rPr>
                <w:color w:val="231F20"/>
                <w:spacing w:val="-8"/>
                <w:w w:val="105"/>
                <w:sz w:val="17"/>
              </w:rPr>
              <w:t xml:space="preserve"> </w:t>
            </w:r>
            <w:r>
              <w:rPr>
                <w:color w:val="231F20"/>
                <w:w w:val="105"/>
                <w:sz w:val="17"/>
              </w:rPr>
              <w:t>sector?</w:t>
            </w:r>
          </w:p>
          <w:p w:rsidR="00BC4314" w:rsidRDefault="00B911BC">
            <w:pPr>
              <w:pStyle w:val="TableParagraph"/>
              <w:tabs>
                <w:tab w:val="left" w:pos="5447"/>
                <w:tab w:val="left" w:pos="7508"/>
                <w:tab w:val="left" w:pos="9222"/>
              </w:tabs>
              <w:spacing w:before="154" w:line="583" w:lineRule="auto"/>
              <w:ind w:left="82" w:right="594" w:firstLine="80"/>
              <w:rPr>
                <w:color w:val="231F20"/>
                <w:w w:val="105"/>
                <w:position w:val="-2"/>
                <w:sz w:val="17"/>
              </w:rPr>
            </w:pPr>
            <w:r>
              <w:rPr>
                <w:color w:val="231F20"/>
                <w:w w:val="105"/>
                <w:sz w:val="17"/>
              </w:rPr>
              <w:t>Do</w:t>
            </w:r>
            <w:r>
              <w:rPr>
                <w:color w:val="231F20"/>
                <w:spacing w:val="-15"/>
                <w:w w:val="105"/>
                <w:sz w:val="17"/>
              </w:rPr>
              <w:t xml:space="preserve"> </w:t>
            </w:r>
            <w:r>
              <w:rPr>
                <w:color w:val="231F20"/>
                <w:w w:val="105"/>
                <w:sz w:val="17"/>
              </w:rPr>
              <w:t>you</w:t>
            </w:r>
            <w:r>
              <w:rPr>
                <w:color w:val="231F20"/>
                <w:spacing w:val="-15"/>
                <w:w w:val="105"/>
                <w:sz w:val="17"/>
              </w:rPr>
              <w:t xml:space="preserve"> </w:t>
            </w:r>
            <w:r>
              <w:rPr>
                <w:color w:val="231F20"/>
                <w:w w:val="105"/>
                <w:sz w:val="17"/>
              </w:rPr>
              <w:t>agree</w:t>
            </w:r>
            <w:r>
              <w:rPr>
                <w:color w:val="231F20"/>
                <w:spacing w:val="-15"/>
                <w:w w:val="105"/>
                <w:sz w:val="17"/>
              </w:rPr>
              <w:t xml:space="preserve"> </w:t>
            </w:r>
            <w:r>
              <w:rPr>
                <w:color w:val="231F20"/>
                <w:w w:val="105"/>
                <w:sz w:val="17"/>
              </w:rPr>
              <w:t>with</w:t>
            </w:r>
            <w:r>
              <w:rPr>
                <w:color w:val="231F20"/>
                <w:spacing w:val="-15"/>
                <w:w w:val="105"/>
                <w:sz w:val="17"/>
              </w:rPr>
              <w:t xml:space="preserve"> </w:t>
            </w:r>
            <w:r>
              <w:rPr>
                <w:color w:val="231F20"/>
                <w:w w:val="105"/>
                <w:sz w:val="17"/>
              </w:rPr>
              <w:t>the</w:t>
            </w:r>
            <w:r>
              <w:rPr>
                <w:color w:val="231F20"/>
                <w:spacing w:val="-15"/>
                <w:w w:val="105"/>
                <w:sz w:val="17"/>
              </w:rPr>
              <w:t xml:space="preserve"> </w:t>
            </w:r>
            <w:r>
              <w:rPr>
                <w:color w:val="231F20"/>
                <w:w w:val="105"/>
                <w:sz w:val="17"/>
              </w:rPr>
              <w:t>actions</w:t>
            </w:r>
            <w:r>
              <w:rPr>
                <w:color w:val="231F20"/>
                <w:spacing w:val="-15"/>
                <w:w w:val="105"/>
                <w:sz w:val="17"/>
              </w:rPr>
              <w:t xml:space="preserve"> </w:t>
            </w:r>
            <w:r>
              <w:rPr>
                <w:color w:val="231F20"/>
                <w:w w:val="105"/>
                <w:sz w:val="17"/>
              </w:rPr>
              <w:t>for</w:t>
            </w:r>
            <w:r>
              <w:rPr>
                <w:color w:val="231F20"/>
                <w:spacing w:val="-15"/>
                <w:w w:val="105"/>
                <w:sz w:val="17"/>
              </w:rPr>
              <w:t xml:space="preserve"> </w:t>
            </w:r>
            <w:r>
              <w:rPr>
                <w:color w:val="231F20"/>
                <w:w w:val="105"/>
                <w:sz w:val="17"/>
              </w:rPr>
              <w:t>this</w:t>
            </w:r>
            <w:r>
              <w:rPr>
                <w:color w:val="231F20"/>
                <w:spacing w:val="-15"/>
                <w:w w:val="105"/>
                <w:sz w:val="17"/>
              </w:rPr>
              <w:t xml:space="preserve"> </w:t>
            </w:r>
            <w:r>
              <w:rPr>
                <w:color w:val="231F20"/>
                <w:w w:val="105"/>
                <w:sz w:val="17"/>
              </w:rPr>
              <w:t>sector?</w:t>
            </w:r>
            <w:r>
              <w:rPr>
                <w:color w:val="231F20"/>
                <w:w w:val="105"/>
                <w:sz w:val="17"/>
              </w:rPr>
              <w:tab/>
            </w:r>
            <w:r>
              <w:rPr>
                <w:color w:val="231F20"/>
                <w:spacing w:val="-4"/>
                <w:w w:val="105"/>
                <w:position w:val="-2"/>
                <w:sz w:val="17"/>
              </w:rPr>
              <w:t>Yes</w:t>
            </w:r>
            <w:r>
              <w:rPr>
                <w:color w:val="231F20"/>
                <w:spacing w:val="-4"/>
                <w:w w:val="105"/>
                <w:position w:val="-2"/>
                <w:sz w:val="17"/>
              </w:rPr>
              <w:tab/>
            </w:r>
          </w:p>
          <w:p w:rsidR="00DD6F50" w:rsidRDefault="00B911BC">
            <w:pPr>
              <w:pStyle w:val="TableParagraph"/>
              <w:tabs>
                <w:tab w:val="left" w:pos="5447"/>
                <w:tab w:val="left" w:pos="7508"/>
                <w:tab w:val="left" w:pos="9222"/>
              </w:tabs>
              <w:spacing w:before="154" w:line="583" w:lineRule="auto"/>
              <w:ind w:left="82" w:right="594" w:firstLine="80"/>
              <w:rPr>
                <w:color w:val="231F20"/>
                <w:w w:val="105"/>
                <w:sz w:val="17"/>
              </w:rPr>
            </w:pPr>
            <w:r>
              <w:rPr>
                <w:color w:val="231F20"/>
                <w:w w:val="105"/>
                <w:sz w:val="17"/>
              </w:rPr>
              <w:t>Please</w:t>
            </w:r>
            <w:r>
              <w:rPr>
                <w:color w:val="231F20"/>
                <w:spacing w:val="-9"/>
                <w:w w:val="105"/>
                <w:sz w:val="17"/>
              </w:rPr>
              <w:t xml:space="preserve"> </w:t>
            </w:r>
            <w:r>
              <w:rPr>
                <w:color w:val="231F20"/>
                <w:w w:val="105"/>
                <w:sz w:val="17"/>
              </w:rPr>
              <w:t>add</w:t>
            </w:r>
            <w:r>
              <w:rPr>
                <w:color w:val="231F20"/>
                <w:spacing w:val="-9"/>
                <w:w w:val="105"/>
                <w:sz w:val="17"/>
              </w:rPr>
              <w:t xml:space="preserve"> </w:t>
            </w:r>
            <w:r>
              <w:rPr>
                <w:color w:val="231F20"/>
                <w:w w:val="105"/>
                <w:sz w:val="17"/>
              </w:rPr>
              <w:t>here</w:t>
            </w:r>
            <w:r>
              <w:rPr>
                <w:color w:val="231F20"/>
                <w:spacing w:val="-9"/>
                <w:w w:val="105"/>
                <w:sz w:val="17"/>
              </w:rPr>
              <w:t xml:space="preserve"> </w:t>
            </w:r>
            <w:r>
              <w:rPr>
                <w:color w:val="231F20"/>
                <w:w w:val="105"/>
                <w:sz w:val="17"/>
              </w:rPr>
              <w:t>anything</w:t>
            </w:r>
            <w:r>
              <w:rPr>
                <w:color w:val="231F20"/>
                <w:spacing w:val="-8"/>
                <w:w w:val="105"/>
                <w:sz w:val="17"/>
              </w:rPr>
              <w:t xml:space="preserve"> </w:t>
            </w:r>
            <w:r>
              <w:rPr>
                <w:color w:val="231F20"/>
                <w:w w:val="105"/>
                <w:sz w:val="17"/>
              </w:rPr>
              <w:t>relevant</w:t>
            </w:r>
            <w:r>
              <w:rPr>
                <w:color w:val="231F20"/>
                <w:spacing w:val="-9"/>
                <w:w w:val="105"/>
                <w:sz w:val="17"/>
              </w:rPr>
              <w:t xml:space="preserve"> </w:t>
            </w:r>
            <w:r>
              <w:rPr>
                <w:color w:val="231F20"/>
                <w:w w:val="105"/>
                <w:sz w:val="17"/>
              </w:rPr>
              <w:t>to</w:t>
            </w:r>
            <w:r>
              <w:rPr>
                <w:color w:val="231F20"/>
                <w:spacing w:val="-9"/>
                <w:w w:val="105"/>
                <w:sz w:val="17"/>
              </w:rPr>
              <w:t xml:space="preserve"> </w:t>
            </w:r>
            <w:r>
              <w:rPr>
                <w:color w:val="231F20"/>
                <w:w w:val="105"/>
                <w:sz w:val="17"/>
              </w:rPr>
              <w:t>this</w:t>
            </w:r>
            <w:r>
              <w:rPr>
                <w:color w:val="231F20"/>
                <w:spacing w:val="-8"/>
                <w:w w:val="105"/>
                <w:sz w:val="17"/>
              </w:rPr>
              <w:t xml:space="preserve"> </w:t>
            </w:r>
            <w:r>
              <w:rPr>
                <w:color w:val="231F20"/>
                <w:w w:val="105"/>
                <w:sz w:val="17"/>
              </w:rPr>
              <w:t>sector</w:t>
            </w:r>
            <w:r>
              <w:rPr>
                <w:color w:val="231F20"/>
                <w:spacing w:val="-9"/>
                <w:w w:val="105"/>
                <w:sz w:val="17"/>
              </w:rPr>
              <w:t xml:space="preserve"> </w:t>
            </w:r>
            <w:r>
              <w:rPr>
                <w:color w:val="231F20"/>
                <w:w w:val="105"/>
                <w:sz w:val="17"/>
              </w:rPr>
              <w:t>that</w:t>
            </w:r>
            <w:r>
              <w:rPr>
                <w:color w:val="231F20"/>
                <w:spacing w:val="-9"/>
                <w:w w:val="105"/>
                <w:sz w:val="17"/>
              </w:rPr>
              <w:t xml:space="preserve"> </w:t>
            </w:r>
            <w:r>
              <w:rPr>
                <w:color w:val="231F20"/>
                <w:w w:val="105"/>
                <w:sz w:val="17"/>
              </w:rPr>
              <w:t>you</w:t>
            </w:r>
            <w:r>
              <w:rPr>
                <w:color w:val="231F20"/>
                <w:spacing w:val="-8"/>
                <w:w w:val="105"/>
                <w:sz w:val="17"/>
              </w:rPr>
              <w:t xml:space="preserve"> </w:t>
            </w:r>
            <w:r>
              <w:rPr>
                <w:color w:val="231F20"/>
                <w:w w:val="105"/>
                <w:sz w:val="17"/>
              </w:rPr>
              <w:t>think</w:t>
            </w:r>
            <w:r>
              <w:rPr>
                <w:color w:val="231F20"/>
                <w:spacing w:val="-9"/>
                <w:w w:val="105"/>
                <w:sz w:val="17"/>
              </w:rPr>
              <w:t xml:space="preserve"> </w:t>
            </w:r>
            <w:r>
              <w:rPr>
                <w:color w:val="231F20"/>
                <w:w w:val="105"/>
                <w:sz w:val="17"/>
              </w:rPr>
              <w:t>is</w:t>
            </w:r>
            <w:r>
              <w:rPr>
                <w:color w:val="231F20"/>
                <w:spacing w:val="-9"/>
                <w:w w:val="105"/>
                <w:sz w:val="17"/>
              </w:rPr>
              <w:t xml:space="preserve"> </w:t>
            </w:r>
            <w:r>
              <w:rPr>
                <w:color w:val="231F20"/>
                <w:w w:val="105"/>
                <w:sz w:val="17"/>
              </w:rPr>
              <w:t>not</w:t>
            </w:r>
            <w:r>
              <w:rPr>
                <w:color w:val="231F20"/>
                <w:spacing w:val="-8"/>
                <w:w w:val="105"/>
                <w:sz w:val="17"/>
              </w:rPr>
              <w:t xml:space="preserve"> </w:t>
            </w:r>
            <w:r>
              <w:rPr>
                <w:color w:val="231F20"/>
                <w:w w:val="105"/>
                <w:sz w:val="17"/>
              </w:rPr>
              <w:t>covered</w:t>
            </w:r>
            <w:r>
              <w:rPr>
                <w:color w:val="231F20"/>
                <w:spacing w:val="-9"/>
                <w:w w:val="105"/>
                <w:sz w:val="17"/>
              </w:rPr>
              <w:t xml:space="preserve"> </w:t>
            </w:r>
            <w:r>
              <w:rPr>
                <w:color w:val="231F20"/>
                <w:w w:val="105"/>
                <w:sz w:val="17"/>
              </w:rPr>
              <w:t>in</w:t>
            </w:r>
            <w:r>
              <w:rPr>
                <w:color w:val="231F20"/>
                <w:spacing w:val="-9"/>
                <w:w w:val="105"/>
                <w:sz w:val="17"/>
              </w:rPr>
              <w:t xml:space="preserve"> </w:t>
            </w:r>
            <w:r>
              <w:rPr>
                <w:color w:val="231F20"/>
                <w:w w:val="105"/>
                <w:sz w:val="17"/>
              </w:rPr>
              <w:t>the</w:t>
            </w:r>
            <w:r>
              <w:rPr>
                <w:color w:val="231F20"/>
                <w:spacing w:val="-8"/>
                <w:w w:val="105"/>
                <w:sz w:val="17"/>
              </w:rPr>
              <w:t xml:space="preserve"> </w:t>
            </w:r>
            <w:r>
              <w:rPr>
                <w:color w:val="231F20"/>
                <w:w w:val="105"/>
                <w:sz w:val="17"/>
              </w:rPr>
              <w:t>plan.</w:t>
            </w:r>
          </w:p>
          <w:p w:rsidR="0081180F" w:rsidRPr="007F52DD" w:rsidRDefault="0081180F" w:rsidP="007F52DD">
            <w:pPr>
              <w:pStyle w:val="Heading2"/>
              <w:shd w:val="clear" w:color="auto" w:fill="FFFFFF"/>
              <w:ind w:left="142"/>
              <w:rPr>
                <w:rFonts w:ascii="Arial" w:hAnsi="Arial" w:cs="Arial"/>
                <w:sz w:val="18"/>
                <w:szCs w:val="18"/>
              </w:rPr>
            </w:pPr>
            <w:r w:rsidRPr="0081180F">
              <w:rPr>
                <w:rFonts w:ascii="Arial" w:hAnsi="Arial" w:cs="Arial"/>
                <w:bCs/>
                <w:sz w:val="18"/>
                <w:szCs w:val="18"/>
              </w:rPr>
              <w:t>An investigation into an upgrade, or new trail in Birdwood reserve, is supported by us to create a more</w:t>
            </w:r>
            <w:r w:rsidR="008F28FF">
              <w:rPr>
                <w:rFonts w:ascii="Arial" w:hAnsi="Arial" w:cs="Arial"/>
                <w:bCs/>
                <w:sz w:val="18"/>
                <w:szCs w:val="18"/>
              </w:rPr>
              <w:t xml:space="preserve"> inviting connection between Pol</w:t>
            </w:r>
            <w:r w:rsidRPr="0081180F">
              <w:rPr>
                <w:rFonts w:ascii="Arial" w:hAnsi="Arial" w:cs="Arial"/>
                <w:bCs/>
                <w:sz w:val="18"/>
                <w:szCs w:val="18"/>
              </w:rPr>
              <w:t>hill and Wrights Hill for all users. Th</w:t>
            </w:r>
            <w:r w:rsidR="008F28FF">
              <w:rPr>
                <w:rFonts w:ascii="Arial" w:hAnsi="Arial" w:cs="Arial"/>
                <w:bCs/>
                <w:sz w:val="18"/>
                <w:szCs w:val="18"/>
              </w:rPr>
              <w:t xml:space="preserve">is is currently a very awkward </w:t>
            </w:r>
            <w:r w:rsidRPr="0081180F">
              <w:rPr>
                <w:rFonts w:ascii="Arial" w:hAnsi="Arial" w:cs="Arial"/>
                <w:bCs/>
                <w:sz w:val="18"/>
                <w:szCs w:val="18"/>
              </w:rPr>
              <w:t>connection if you are travelling any faster than walking speed.</w:t>
            </w:r>
          </w:p>
        </w:tc>
      </w:tr>
      <w:tr w:rsidR="00DD6F50" w:rsidTr="0081180F">
        <w:trPr>
          <w:trHeight w:val="5205"/>
        </w:trPr>
        <w:tc>
          <w:tcPr>
            <w:tcW w:w="10773" w:type="dxa"/>
          </w:tcPr>
          <w:p w:rsidR="00DD6F50" w:rsidRDefault="00B911BC">
            <w:pPr>
              <w:pStyle w:val="TableParagraph"/>
              <w:spacing w:before="104" w:line="268" w:lineRule="auto"/>
              <w:ind w:left="342" w:right="862" w:hanging="261"/>
              <w:rPr>
                <w:sz w:val="17"/>
              </w:rPr>
            </w:pPr>
            <w:r>
              <w:rPr>
                <w:color w:val="231F20"/>
                <w:spacing w:val="-6"/>
                <w:w w:val="105"/>
                <w:sz w:val="17"/>
              </w:rPr>
              <w:t>17.</w:t>
            </w:r>
            <w:r>
              <w:rPr>
                <w:color w:val="231F20"/>
                <w:spacing w:val="-18"/>
                <w:w w:val="105"/>
                <w:sz w:val="17"/>
              </w:rPr>
              <w:t xml:space="preserve"> </w:t>
            </w:r>
            <w:r>
              <w:rPr>
                <w:color w:val="231F20"/>
                <w:w w:val="105"/>
                <w:sz w:val="17"/>
              </w:rPr>
              <w:t>Sector</w:t>
            </w:r>
            <w:r>
              <w:rPr>
                <w:color w:val="231F20"/>
                <w:spacing w:val="-21"/>
                <w:w w:val="105"/>
                <w:sz w:val="17"/>
              </w:rPr>
              <w:t xml:space="preserve"> </w:t>
            </w:r>
            <w:r>
              <w:rPr>
                <w:color w:val="231F20"/>
                <w:w w:val="105"/>
                <w:sz w:val="17"/>
              </w:rPr>
              <w:t>7</w:t>
            </w:r>
            <w:r>
              <w:rPr>
                <w:color w:val="231F20"/>
                <w:spacing w:val="-21"/>
                <w:w w:val="105"/>
                <w:sz w:val="17"/>
              </w:rPr>
              <w:t xml:space="preserve"> </w:t>
            </w:r>
            <w:r>
              <w:rPr>
                <w:color w:val="231F20"/>
                <w:spacing w:val="-3"/>
                <w:w w:val="105"/>
                <w:sz w:val="17"/>
              </w:rPr>
              <w:t>(</w:t>
            </w:r>
            <w:r>
              <w:rPr>
                <w:rFonts w:ascii="Trebuchet MS"/>
                <w:i/>
                <w:color w:val="231F20"/>
                <w:spacing w:val="-3"/>
                <w:w w:val="105"/>
                <w:sz w:val="17"/>
              </w:rPr>
              <w:t>Te</w:t>
            </w:r>
            <w:r>
              <w:rPr>
                <w:rFonts w:ascii="Trebuchet MS"/>
                <w:i/>
                <w:color w:val="231F20"/>
                <w:spacing w:val="-25"/>
                <w:w w:val="105"/>
                <w:sz w:val="17"/>
              </w:rPr>
              <w:t xml:space="preserve"> </w:t>
            </w:r>
            <w:proofErr w:type="spellStart"/>
            <w:r>
              <w:rPr>
                <w:rFonts w:ascii="Trebuchet MS"/>
                <w:i/>
                <w:color w:val="231F20"/>
                <w:w w:val="105"/>
                <w:sz w:val="17"/>
              </w:rPr>
              <w:t>Kopahou</w:t>
            </w:r>
            <w:proofErr w:type="spellEnd"/>
            <w:r>
              <w:rPr>
                <w:color w:val="231F20"/>
                <w:w w:val="105"/>
                <w:sz w:val="17"/>
              </w:rPr>
              <w:t>)</w:t>
            </w:r>
            <w:r>
              <w:rPr>
                <w:color w:val="231F20"/>
                <w:spacing w:val="-20"/>
                <w:w w:val="105"/>
                <w:sz w:val="17"/>
              </w:rPr>
              <w:t xml:space="preserve"> </w:t>
            </w:r>
            <w:r>
              <w:rPr>
                <w:color w:val="231F20"/>
                <w:w w:val="105"/>
                <w:sz w:val="17"/>
              </w:rPr>
              <w:t>extends</w:t>
            </w:r>
            <w:r>
              <w:rPr>
                <w:color w:val="231F20"/>
                <w:spacing w:val="-21"/>
                <w:w w:val="105"/>
                <w:sz w:val="17"/>
              </w:rPr>
              <w:t xml:space="preserve"> </w:t>
            </w:r>
            <w:r>
              <w:rPr>
                <w:color w:val="231F20"/>
                <w:w w:val="105"/>
                <w:sz w:val="17"/>
              </w:rPr>
              <w:t>from</w:t>
            </w:r>
            <w:r>
              <w:rPr>
                <w:color w:val="231F20"/>
                <w:spacing w:val="-20"/>
                <w:w w:val="105"/>
                <w:sz w:val="17"/>
              </w:rPr>
              <w:t xml:space="preserve"> </w:t>
            </w:r>
            <w:proofErr w:type="spellStart"/>
            <w:r>
              <w:rPr>
                <w:color w:val="231F20"/>
                <w:w w:val="105"/>
                <w:sz w:val="17"/>
              </w:rPr>
              <w:t>Zealandia</w:t>
            </w:r>
            <w:proofErr w:type="spellEnd"/>
            <w:r>
              <w:rPr>
                <w:color w:val="231F20"/>
                <w:spacing w:val="-21"/>
                <w:w w:val="105"/>
                <w:sz w:val="17"/>
              </w:rPr>
              <w:t xml:space="preserve"> </w:t>
            </w:r>
            <w:r>
              <w:rPr>
                <w:color w:val="231F20"/>
                <w:w w:val="105"/>
                <w:sz w:val="17"/>
              </w:rPr>
              <w:t>along</w:t>
            </w:r>
            <w:r>
              <w:rPr>
                <w:color w:val="231F20"/>
                <w:spacing w:val="-21"/>
                <w:w w:val="105"/>
                <w:sz w:val="17"/>
              </w:rPr>
              <w:t xml:space="preserve"> </w:t>
            </w:r>
            <w:r>
              <w:rPr>
                <w:color w:val="231F20"/>
                <w:w w:val="105"/>
                <w:sz w:val="17"/>
              </w:rPr>
              <w:t>the</w:t>
            </w:r>
            <w:r>
              <w:rPr>
                <w:color w:val="231F20"/>
                <w:spacing w:val="-20"/>
                <w:w w:val="105"/>
                <w:sz w:val="17"/>
              </w:rPr>
              <w:t xml:space="preserve"> </w:t>
            </w:r>
            <w:r>
              <w:rPr>
                <w:color w:val="231F20"/>
                <w:w w:val="105"/>
                <w:sz w:val="17"/>
              </w:rPr>
              <w:t>main</w:t>
            </w:r>
            <w:r>
              <w:rPr>
                <w:color w:val="231F20"/>
                <w:spacing w:val="-21"/>
                <w:w w:val="105"/>
                <w:sz w:val="17"/>
              </w:rPr>
              <w:t xml:space="preserve"> </w:t>
            </w:r>
            <w:r>
              <w:rPr>
                <w:color w:val="231F20"/>
                <w:w w:val="105"/>
                <w:sz w:val="17"/>
              </w:rPr>
              <w:t>ridgeline,</w:t>
            </w:r>
            <w:r>
              <w:rPr>
                <w:color w:val="231F20"/>
                <w:spacing w:val="-21"/>
                <w:w w:val="105"/>
                <w:sz w:val="17"/>
              </w:rPr>
              <w:t xml:space="preserve"> </w:t>
            </w:r>
            <w:r>
              <w:rPr>
                <w:color w:val="231F20"/>
                <w:w w:val="105"/>
                <w:sz w:val="17"/>
              </w:rPr>
              <w:t>taking</w:t>
            </w:r>
            <w:r>
              <w:rPr>
                <w:color w:val="231F20"/>
                <w:spacing w:val="-20"/>
                <w:w w:val="105"/>
                <w:sz w:val="17"/>
              </w:rPr>
              <w:t xml:space="preserve"> </w:t>
            </w:r>
            <w:r>
              <w:rPr>
                <w:color w:val="231F20"/>
                <w:w w:val="105"/>
                <w:sz w:val="17"/>
              </w:rPr>
              <w:t>in</w:t>
            </w:r>
            <w:r>
              <w:rPr>
                <w:color w:val="231F20"/>
                <w:spacing w:val="-21"/>
                <w:w w:val="105"/>
                <w:sz w:val="17"/>
              </w:rPr>
              <w:t xml:space="preserve"> </w:t>
            </w:r>
            <w:r>
              <w:rPr>
                <w:color w:val="231F20"/>
                <w:w w:val="105"/>
                <w:sz w:val="17"/>
              </w:rPr>
              <w:t>the</w:t>
            </w:r>
            <w:r>
              <w:rPr>
                <w:color w:val="231F20"/>
                <w:spacing w:val="-21"/>
                <w:w w:val="105"/>
                <w:sz w:val="17"/>
              </w:rPr>
              <w:t xml:space="preserve"> </w:t>
            </w:r>
            <w:r>
              <w:rPr>
                <w:color w:val="231F20"/>
                <w:w w:val="105"/>
                <w:sz w:val="17"/>
              </w:rPr>
              <w:t>Brooklyn</w:t>
            </w:r>
            <w:r>
              <w:rPr>
                <w:color w:val="231F20"/>
                <w:spacing w:val="-20"/>
                <w:w w:val="105"/>
                <w:sz w:val="17"/>
              </w:rPr>
              <w:t xml:space="preserve"> </w:t>
            </w:r>
            <w:r>
              <w:rPr>
                <w:color w:val="231F20"/>
                <w:w w:val="105"/>
                <w:sz w:val="17"/>
              </w:rPr>
              <w:t>wind</w:t>
            </w:r>
            <w:r>
              <w:rPr>
                <w:color w:val="231F20"/>
                <w:spacing w:val="-21"/>
                <w:w w:val="105"/>
                <w:sz w:val="17"/>
              </w:rPr>
              <w:t xml:space="preserve"> </w:t>
            </w:r>
            <w:r>
              <w:rPr>
                <w:color w:val="231F20"/>
                <w:w w:val="105"/>
                <w:sz w:val="17"/>
              </w:rPr>
              <w:t>turbine,</w:t>
            </w:r>
            <w:r>
              <w:rPr>
                <w:color w:val="231F20"/>
                <w:spacing w:val="-21"/>
                <w:w w:val="105"/>
                <w:sz w:val="17"/>
              </w:rPr>
              <w:t xml:space="preserve"> </w:t>
            </w:r>
            <w:r>
              <w:rPr>
                <w:color w:val="231F20"/>
                <w:w w:val="105"/>
                <w:sz w:val="17"/>
              </w:rPr>
              <w:t>Hawkins</w:t>
            </w:r>
            <w:r>
              <w:rPr>
                <w:color w:val="231F20"/>
                <w:spacing w:val="-20"/>
                <w:w w:val="105"/>
                <w:sz w:val="17"/>
              </w:rPr>
              <w:t xml:space="preserve"> </w:t>
            </w:r>
            <w:r>
              <w:rPr>
                <w:color w:val="231F20"/>
                <w:w w:val="105"/>
                <w:sz w:val="17"/>
              </w:rPr>
              <w:t>Hill</w:t>
            </w:r>
            <w:r>
              <w:rPr>
                <w:color w:val="231F20"/>
                <w:spacing w:val="-21"/>
                <w:w w:val="105"/>
                <w:sz w:val="17"/>
              </w:rPr>
              <w:t xml:space="preserve"> </w:t>
            </w:r>
            <w:r>
              <w:rPr>
                <w:color w:val="231F20"/>
                <w:w w:val="105"/>
                <w:sz w:val="17"/>
              </w:rPr>
              <w:t xml:space="preserve">and </w:t>
            </w:r>
            <w:r>
              <w:rPr>
                <w:color w:val="231F20"/>
                <w:spacing w:val="-6"/>
                <w:w w:val="105"/>
                <w:sz w:val="17"/>
              </w:rPr>
              <w:t>Te</w:t>
            </w:r>
            <w:r>
              <w:rPr>
                <w:color w:val="231F20"/>
                <w:spacing w:val="-9"/>
                <w:w w:val="105"/>
                <w:sz w:val="17"/>
              </w:rPr>
              <w:t xml:space="preserve"> </w:t>
            </w:r>
            <w:proofErr w:type="spellStart"/>
            <w:r>
              <w:rPr>
                <w:color w:val="231F20"/>
                <w:w w:val="105"/>
                <w:sz w:val="17"/>
              </w:rPr>
              <w:t>Kopahou</w:t>
            </w:r>
            <w:proofErr w:type="spellEnd"/>
            <w:r>
              <w:rPr>
                <w:color w:val="231F20"/>
                <w:spacing w:val="-9"/>
                <w:w w:val="105"/>
                <w:sz w:val="17"/>
              </w:rPr>
              <w:t xml:space="preserve"> </w:t>
            </w:r>
            <w:r>
              <w:rPr>
                <w:color w:val="231F20"/>
                <w:w w:val="105"/>
                <w:sz w:val="17"/>
              </w:rPr>
              <w:t>before</w:t>
            </w:r>
            <w:r>
              <w:rPr>
                <w:color w:val="231F20"/>
                <w:spacing w:val="-9"/>
                <w:w w:val="105"/>
                <w:sz w:val="17"/>
              </w:rPr>
              <w:t xml:space="preserve"> </w:t>
            </w:r>
            <w:r>
              <w:rPr>
                <w:color w:val="231F20"/>
                <w:w w:val="105"/>
                <w:sz w:val="17"/>
              </w:rPr>
              <w:t>descending</w:t>
            </w:r>
            <w:r>
              <w:rPr>
                <w:color w:val="231F20"/>
                <w:spacing w:val="-9"/>
                <w:w w:val="105"/>
                <w:sz w:val="17"/>
              </w:rPr>
              <w:t xml:space="preserve"> </w:t>
            </w:r>
            <w:r>
              <w:rPr>
                <w:color w:val="231F20"/>
                <w:w w:val="105"/>
                <w:sz w:val="17"/>
              </w:rPr>
              <w:t>all</w:t>
            </w:r>
            <w:r>
              <w:rPr>
                <w:color w:val="231F20"/>
                <w:spacing w:val="-9"/>
                <w:w w:val="105"/>
                <w:sz w:val="17"/>
              </w:rPr>
              <w:t xml:space="preserve"> </w:t>
            </w:r>
            <w:r>
              <w:rPr>
                <w:color w:val="231F20"/>
                <w:w w:val="105"/>
                <w:sz w:val="17"/>
              </w:rPr>
              <w:t>the</w:t>
            </w:r>
            <w:r>
              <w:rPr>
                <w:color w:val="231F20"/>
                <w:spacing w:val="-9"/>
                <w:w w:val="105"/>
                <w:sz w:val="17"/>
              </w:rPr>
              <w:t xml:space="preserve"> </w:t>
            </w:r>
            <w:r>
              <w:rPr>
                <w:color w:val="231F20"/>
                <w:w w:val="105"/>
                <w:sz w:val="17"/>
              </w:rPr>
              <w:t>way</w:t>
            </w:r>
            <w:r>
              <w:rPr>
                <w:color w:val="231F20"/>
                <w:spacing w:val="-9"/>
                <w:w w:val="105"/>
                <w:sz w:val="17"/>
              </w:rPr>
              <w:t xml:space="preserve"> </w:t>
            </w:r>
            <w:r>
              <w:rPr>
                <w:color w:val="231F20"/>
                <w:w w:val="105"/>
                <w:sz w:val="17"/>
              </w:rPr>
              <w:t>down</w:t>
            </w:r>
            <w:r>
              <w:rPr>
                <w:color w:val="231F20"/>
                <w:spacing w:val="-9"/>
                <w:w w:val="105"/>
                <w:sz w:val="17"/>
              </w:rPr>
              <w:t xml:space="preserve"> </w:t>
            </w:r>
            <w:r>
              <w:rPr>
                <w:color w:val="231F20"/>
                <w:w w:val="105"/>
                <w:sz w:val="17"/>
              </w:rPr>
              <w:t>to</w:t>
            </w:r>
            <w:r>
              <w:rPr>
                <w:color w:val="231F20"/>
                <w:spacing w:val="-9"/>
                <w:w w:val="105"/>
                <w:sz w:val="17"/>
              </w:rPr>
              <w:t xml:space="preserve"> </w:t>
            </w:r>
            <w:r>
              <w:rPr>
                <w:color w:val="231F20"/>
                <w:w w:val="105"/>
                <w:sz w:val="17"/>
              </w:rPr>
              <w:t>the</w:t>
            </w:r>
            <w:r>
              <w:rPr>
                <w:color w:val="231F20"/>
                <w:spacing w:val="-9"/>
                <w:w w:val="105"/>
                <w:sz w:val="17"/>
              </w:rPr>
              <w:t xml:space="preserve"> </w:t>
            </w:r>
            <w:r>
              <w:rPr>
                <w:color w:val="231F20"/>
                <w:w w:val="105"/>
                <w:sz w:val="17"/>
              </w:rPr>
              <w:t>South</w:t>
            </w:r>
            <w:r>
              <w:rPr>
                <w:color w:val="231F20"/>
                <w:spacing w:val="-9"/>
                <w:w w:val="105"/>
                <w:sz w:val="17"/>
              </w:rPr>
              <w:t xml:space="preserve"> </w:t>
            </w:r>
            <w:r>
              <w:rPr>
                <w:color w:val="231F20"/>
                <w:w w:val="105"/>
                <w:sz w:val="17"/>
              </w:rPr>
              <w:t>Coast.</w:t>
            </w:r>
          </w:p>
          <w:p w:rsidR="00DD6F50" w:rsidRDefault="00B911BC">
            <w:pPr>
              <w:pStyle w:val="TableParagraph"/>
              <w:spacing w:before="204"/>
              <w:rPr>
                <w:sz w:val="17"/>
              </w:rPr>
            </w:pPr>
            <w:r>
              <w:rPr>
                <w:color w:val="231F20"/>
                <w:sz w:val="17"/>
              </w:rPr>
              <w:t>Does the sector overview capture what is unique about</w:t>
            </w:r>
          </w:p>
          <w:p w:rsidR="00BC4314" w:rsidRDefault="00B911BC">
            <w:pPr>
              <w:pStyle w:val="TableParagraph"/>
              <w:tabs>
                <w:tab w:val="left" w:pos="5447"/>
                <w:tab w:val="left" w:pos="7508"/>
                <w:tab w:val="left" w:pos="9222"/>
              </w:tabs>
              <w:spacing w:before="25" w:line="256" w:lineRule="auto"/>
              <w:ind w:right="594"/>
              <w:rPr>
                <w:color w:val="231F20"/>
                <w:sz w:val="17"/>
              </w:rPr>
            </w:pPr>
            <w:r>
              <w:rPr>
                <w:color w:val="231F20"/>
                <w:position w:val="1"/>
                <w:sz w:val="17"/>
              </w:rPr>
              <w:t>the area and properly guide management of</w:t>
            </w:r>
            <w:r>
              <w:rPr>
                <w:color w:val="231F20"/>
                <w:spacing w:val="10"/>
                <w:position w:val="1"/>
                <w:sz w:val="17"/>
              </w:rPr>
              <w:t xml:space="preserve"> </w:t>
            </w:r>
            <w:r>
              <w:rPr>
                <w:color w:val="231F20"/>
                <w:position w:val="1"/>
                <w:sz w:val="17"/>
              </w:rPr>
              <w:t>what</w:t>
            </w:r>
            <w:r>
              <w:rPr>
                <w:color w:val="231F20"/>
                <w:spacing w:val="2"/>
                <w:position w:val="1"/>
                <w:sz w:val="17"/>
              </w:rPr>
              <w:t xml:space="preserve"> </w:t>
            </w:r>
            <w:r>
              <w:rPr>
                <w:color w:val="231F20"/>
                <w:position w:val="1"/>
                <w:sz w:val="17"/>
              </w:rPr>
              <w:t>is</w:t>
            </w:r>
            <w:r>
              <w:rPr>
                <w:color w:val="231F20"/>
                <w:position w:val="1"/>
                <w:sz w:val="17"/>
              </w:rPr>
              <w:tab/>
            </w:r>
            <w:r>
              <w:rPr>
                <w:color w:val="231F20"/>
                <w:spacing w:val="-4"/>
                <w:sz w:val="17"/>
              </w:rPr>
              <w:t>Yes</w:t>
            </w:r>
            <w:r>
              <w:rPr>
                <w:color w:val="231F20"/>
                <w:spacing w:val="-4"/>
                <w:sz w:val="17"/>
              </w:rPr>
              <w:tab/>
            </w:r>
          </w:p>
          <w:p w:rsidR="00DD6F50" w:rsidRDefault="00B911BC">
            <w:pPr>
              <w:pStyle w:val="TableParagraph"/>
              <w:tabs>
                <w:tab w:val="left" w:pos="5447"/>
                <w:tab w:val="left" w:pos="7508"/>
                <w:tab w:val="left" w:pos="9222"/>
              </w:tabs>
              <w:spacing w:before="25" w:line="256" w:lineRule="auto"/>
              <w:ind w:right="594"/>
              <w:rPr>
                <w:sz w:val="17"/>
              </w:rPr>
            </w:pPr>
            <w:proofErr w:type="gramStart"/>
            <w:r>
              <w:rPr>
                <w:color w:val="231F20"/>
                <w:sz w:val="17"/>
              </w:rPr>
              <w:t>special</w:t>
            </w:r>
            <w:proofErr w:type="gramEnd"/>
            <w:r>
              <w:rPr>
                <w:color w:val="231F20"/>
                <w:sz w:val="17"/>
              </w:rPr>
              <w:t xml:space="preserve"> and valuable in this particular</w:t>
            </w:r>
            <w:r>
              <w:rPr>
                <w:color w:val="231F20"/>
                <w:spacing w:val="-30"/>
                <w:sz w:val="17"/>
              </w:rPr>
              <w:t xml:space="preserve"> </w:t>
            </w:r>
            <w:r>
              <w:rPr>
                <w:color w:val="231F20"/>
                <w:sz w:val="17"/>
              </w:rPr>
              <w:t>area?</w:t>
            </w:r>
          </w:p>
          <w:p w:rsidR="00BC4314" w:rsidRDefault="00B911BC">
            <w:pPr>
              <w:pStyle w:val="TableParagraph"/>
              <w:tabs>
                <w:tab w:val="left" w:pos="5447"/>
                <w:tab w:val="left" w:pos="7508"/>
                <w:tab w:val="left" w:pos="9222"/>
              </w:tabs>
              <w:spacing w:before="99" w:line="168" w:lineRule="auto"/>
              <w:ind w:right="594"/>
              <w:rPr>
                <w:color w:val="231F20"/>
                <w:w w:val="105"/>
                <w:position w:val="-11"/>
                <w:sz w:val="17"/>
              </w:rPr>
            </w:pPr>
            <w:r>
              <w:rPr>
                <w:color w:val="231F20"/>
                <w:w w:val="105"/>
                <w:sz w:val="17"/>
              </w:rPr>
              <w:t>Does</w:t>
            </w:r>
            <w:r>
              <w:rPr>
                <w:color w:val="231F20"/>
                <w:spacing w:val="-13"/>
                <w:w w:val="105"/>
                <w:sz w:val="17"/>
              </w:rPr>
              <w:t xml:space="preserve"> </w:t>
            </w:r>
            <w:r>
              <w:rPr>
                <w:color w:val="231F20"/>
                <w:w w:val="105"/>
                <w:sz w:val="17"/>
              </w:rPr>
              <w:t>the</w:t>
            </w:r>
            <w:r>
              <w:rPr>
                <w:color w:val="231F20"/>
                <w:spacing w:val="-13"/>
                <w:w w:val="105"/>
                <w:sz w:val="17"/>
              </w:rPr>
              <w:t xml:space="preserve"> </w:t>
            </w:r>
            <w:r>
              <w:rPr>
                <w:color w:val="231F20"/>
                <w:w w:val="105"/>
                <w:sz w:val="17"/>
              </w:rPr>
              <w:t>draft</w:t>
            </w:r>
            <w:r>
              <w:rPr>
                <w:color w:val="231F20"/>
                <w:spacing w:val="-13"/>
                <w:w w:val="105"/>
                <w:sz w:val="17"/>
              </w:rPr>
              <w:t xml:space="preserve"> </w:t>
            </w:r>
            <w:r>
              <w:rPr>
                <w:color w:val="231F20"/>
                <w:w w:val="105"/>
                <w:sz w:val="17"/>
              </w:rPr>
              <w:t>plan</w:t>
            </w:r>
            <w:r>
              <w:rPr>
                <w:color w:val="231F20"/>
                <w:spacing w:val="-12"/>
                <w:w w:val="105"/>
                <w:sz w:val="17"/>
              </w:rPr>
              <w:t xml:space="preserve"> </w:t>
            </w:r>
            <w:r>
              <w:rPr>
                <w:color w:val="231F20"/>
                <w:w w:val="105"/>
                <w:sz w:val="17"/>
              </w:rPr>
              <w:t>support</w:t>
            </w:r>
            <w:r>
              <w:rPr>
                <w:color w:val="231F20"/>
                <w:spacing w:val="-13"/>
                <w:w w:val="105"/>
                <w:sz w:val="17"/>
              </w:rPr>
              <w:t xml:space="preserve"> </w:t>
            </w:r>
            <w:r>
              <w:rPr>
                <w:color w:val="231F20"/>
                <w:w w:val="105"/>
                <w:sz w:val="17"/>
              </w:rPr>
              <w:t>community</w:t>
            </w:r>
            <w:r>
              <w:rPr>
                <w:color w:val="231F20"/>
                <w:spacing w:val="-13"/>
                <w:w w:val="105"/>
                <w:sz w:val="17"/>
              </w:rPr>
              <w:t xml:space="preserve"> </w:t>
            </w:r>
            <w:r>
              <w:rPr>
                <w:color w:val="231F20"/>
                <w:w w:val="105"/>
                <w:sz w:val="17"/>
              </w:rPr>
              <w:t>partnership</w:t>
            </w:r>
            <w:r>
              <w:rPr>
                <w:color w:val="231F20"/>
                <w:spacing w:val="-12"/>
                <w:w w:val="105"/>
                <w:sz w:val="17"/>
              </w:rPr>
              <w:t xml:space="preserve"> </w:t>
            </w:r>
            <w:r>
              <w:rPr>
                <w:color w:val="231F20"/>
                <w:w w:val="105"/>
                <w:sz w:val="17"/>
              </w:rPr>
              <w:t>in</w:t>
            </w:r>
            <w:r>
              <w:rPr>
                <w:color w:val="231F20"/>
                <w:w w:val="105"/>
                <w:sz w:val="17"/>
              </w:rPr>
              <w:tab/>
            </w:r>
            <w:r>
              <w:rPr>
                <w:color w:val="231F20"/>
                <w:spacing w:val="-4"/>
                <w:w w:val="105"/>
                <w:position w:val="-11"/>
                <w:sz w:val="17"/>
              </w:rPr>
              <w:t>Yes</w:t>
            </w:r>
            <w:r>
              <w:rPr>
                <w:color w:val="231F20"/>
                <w:spacing w:val="-4"/>
                <w:w w:val="105"/>
                <w:position w:val="-11"/>
                <w:sz w:val="17"/>
              </w:rPr>
              <w:tab/>
            </w:r>
          </w:p>
          <w:p w:rsidR="00DD6F50" w:rsidRDefault="00B911BC">
            <w:pPr>
              <w:pStyle w:val="TableParagraph"/>
              <w:tabs>
                <w:tab w:val="left" w:pos="5447"/>
                <w:tab w:val="left" w:pos="7508"/>
                <w:tab w:val="left" w:pos="9222"/>
              </w:tabs>
              <w:spacing w:before="99" w:line="168" w:lineRule="auto"/>
              <w:ind w:right="594"/>
              <w:rPr>
                <w:sz w:val="17"/>
              </w:rPr>
            </w:pPr>
            <w:r>
              <w:rPr>
                <w:color w:val="231F20"/>
                <w:w w:val="105"/>
                <w:sz w:val="17"/>
              </w:rPr>
              <w:t>this</w:t>
            </w:r>
            <w:r>
              <w:rPr>
                <w:color w:val="231F20"/>
                <w:spacing w:val="-8"/>
                <w:w w:val="105"/>
                <w:sz w:val="17"/>
              </w:rPr>
              <w:t xml:space="preserve"> </w:t>
            </w:r>
            <w:r>
              <w:rPr>
                <w:color w:val="231F20"/>
                <w:w w:val="105"/>
                <w:sz w:val="17"/>
              </w:rPr>
              <w:t>sector?</w:t>
            </w:r>
          </w:p>
          <w:p w:rsidR="00BC4314" w:rsidRDefault="00B911BC">
            <w:pPr>
              <w:pStyle w:val="TableParagraph"/>
              <w:tabs>
                <w:tab w:val="left" w:pos="5447"/>
                <w:tab w:val="left" w:pos="7508"/>
                <w:tab w:val="left" w:pos="9222"/>
              </w:tabs>
              <w:spacing w:before="121" w:line="168" w:lineRule="auto"/>
              <w:ind w:right="594"/>
              <w:rPr>
                <w:color w:val="231F20"/>
                <w:position w:val="-11"/>
                <w:sz w:val="17"/>
              </w:rPr>
            </w:pPr>
            <w:r>
              <w:rPr>
                <w:color w:val="231F20"/>
                <w:sz w:val="17"/>
              </w:rPr>
              <w:t>Does the draft plan support use of this sector</w:t>
            </w:r>
            <w:r>
              <w:rPr>
                <w:color w:val="231F20"/>
                <w:spacing w:val="12"/>
                <w:sz w:val="17"/>
              </w:rPr>
              <w:t xml:space="preserve"> </w:t>
            </w:r>
            <w:r>
              <w:rPr>
                <w:color w:val="231F20"/>
                <w:sz w:val="17"/>
              </w:rPr>
              <w:t>by</w:t>
            </w:r>
            <w:r>
              <w:rPr>
                <w:color w:val="231F20"/>
                <w:spacing w:val="2"/>
                <w:sz w:val="17"/>
              </w:rPr>
              <w:t xml:space="preserve"> </w:t>
            </w:r>
            <w:r>
              <w:rPr>
                <w:color w:val="231F20"/>
                <w:sz w:val="17"/>
              </w:rPr>
              <w:t>a</w:t>
            </w:r>
            <w:r>
              <w:rPr>
                <w:color w:val="231F20"/>
                <w:sz w:val="17"/>
              </w:rPr>
              <w:tab/>
            </w:r>
            <w:r>
              <w:rPr>
                <w:color w:val="231F20"/>
                <w:spacing w:val="-4"/>
                <w:position w:val="-11"/>
                <w:sz w:val="17"/>
              </w:rPr>
              <w:tab/>
            </w:r>
            <w:r>
              <w:rPr>
                <w:color w:val="231F20"/>
                <w:position w:val="-11"/>
                <w:sz w:val="17"/>
              </w:rPr>
              <w:t>No</w:t>
            </w:r>
            <w:r>
              <w:rPr>
                <w:color w:val="231F20"/>
                <w:position w:val="-11"/>
                <w:sz w:val="17"/>
              </w:rPr>
              <w:tab/>
            </w:r>
          </w:p>
          <w:p w:rsidR="00DD6F50" w:rsidRDefault="00B911BC">
            <w:pPr>
              <w:pStyle w:val="TableParagraph"/>
              <w:tabs>
                <w:tab w:val="left" w:pos="5447"/>
                <w:tab w:val="left" w:pos="7508"/>
                <w:tab w:val="left" w:pos="9222"/>
              </w:tabs>
              <w:spacing w:before="121" w:line="168" w:lineRule="auto"/>
              <w:ind w:right="594"/>
              <w:rPr>
                <w:sz w:val="17"/>
              </w:rPr>
            </w:pPr>
            <w:r>
              <w:rPr>
                <w:color w:val="231F20"/>
                <w:sz w:val="17"/>
              </w:rPr>
              <w:t>wide range of</w:t>
            </w:r>
            <w:r>
              <w:rPr>
                <w:color w:val="231F20"/>
                <w:spacing w:val="-15"/>
                <w:sz w:val="17"/>
              </w:rPr>
              <w:t xml:space="preserve"> </w:t>
            </w:r>
            <w:r>
              <w:rPr>
                <w:color w:val="231F20"/>
                <w:sz w:val="17"/>
              </w:rPr>
              <w:t>people?</w:t>
            </w:r>
          </w:p>
          <w:p w:rsidR="00BC4314" w:rsidRDefault="00B911BC">
            <w:pPr>
              <w:pStyle w:val="TableParagraph"/>
              <w:tabs>
                <w:tab w:val="left" w:pos="5447"/>
                <w:tab w:val="left" w:pos="7508"/>
                <w:tab w:val="left" w:pos="9222"/>
              </w:tabs>
              <w:spacing w:before="122" w:line="168" w:lineRule="auto"/>
              <w:ind w:right="594"/>
              <w:rPr>
                <w:color w:val="231F20"/>
                <w:w w:val="105"/>
                <w:position w:val="-11"/>
                <w:sz w:val="17"/>
              </w:rPr>
            </w:pPr>
            <w:r>
              <w:rPr>
                <w:color w:val="231F20"/>
                <w:w w:val="105"/>
                <w:sz w:val="17"/>
              </w:rPr>
              <w:t>Will</w:t>
            </w:r>
            <w:r>
              <w:rPr>
                <w:color w:val="231F20"/>
                <w:spacing w:val="-12"/>
                <w:w w:val="105"/>
                <w:sz w:val="17"/>
              </w:rPr>
              <w:t xml:space="preserve"> </w:t>
            </w:r>
            <w:r>
              <w:rPr>
                <w:color w:val="231F20"/>
                <w:w w:val="105"/>
                <w:sz w:val="17"/>
              </w:rPr>
              <w:t>the</w:t>
            </w:r>
            <w:r>
              <w:rPr>
                <w:color w:val="231F20"/>
                <w:spacing w:val="-12"/>
                <w:w w:val="105"/>
                <w:sz w:val="17"/>
              </w:rPr>
              <w:t xml:space="preserve"> </w:t>
            </w:r>
            <w:r>
              <w:rPr>
                <w:color w:val="231F20"/>
                <w:w w:val="105"/>
                <w:sz w:val="17"/>
              </w:rPr>
              <w:t>plan</w:t>
            </w:r>
            <w:r>
              <w:rPr>
                <w:color w:val="231F20"/>
                <w:spacing w:val="-12"/>
                <w:w w:val="105"/>
                <w:sz w:val="17"/>
              </w:rPr>
              <w:t xml:space="preserve"> </w:t>
            </w:r>
            <w:r>
              <w:rPr>
                <w:color w:val="231F20"/>
                <w:w w:val="105"/>
                <w:sz w:val="17"/>
              </w:rPr>
              <w:t>ensure</w:t>
            </w:r>
            <w:r>
              <w:rPr>
                <w:color w:val="231F20"/>
                <w:spacing w:val="-12"/>
                <w:w w:val="105"/>
                <w:sz w:val="17"/>
              </w:rPr>
              <w:t xml:space="preserve"> </w:t>
            </w:r>
            <w:r>
              <w:rPr>
                <w:color w:val="231F20"/>
                <w:w w:val="105"/>
                <w:sz w:val="17"/>
              </w:rPr>
              <w:t>the</w:t>
            </w:r>
            <w:r>
              <w:rPr>
                <w:color w:val="231F20"/>
                <w:spacing w:val="-12"/>
                <w:w w:val="105"/>
                <w:sz w:val="17"/>
              </w:rPr>
              <w:t xml:space="preserve"> </w:t>
            </w:r>
            <w:r>
              <w:rPr>
                <w:color w:val="231F20"/>
                <w:w w:val="105"/>
                <w:sz w:val="17"/>
              </w:rPr>
              <w:t>natural</w:t>
            </w:r>
            <w:r>
              <w:rPr>
                <w:color w:val="231F20"/>
                <w:spacing w:val="-12"/>
                <w:w w:val="105"/>
                <w:sz w:val="17"/>
              </w:rPr>
              <w:t xml:space="preserve"> </w:t>
            </w:r>
            <w:r>
              <w:rPr>
                <w:color w:val="231F20"/>
                <w:w w:val="105"/>
                <w:sz w:val="17"/>
              </w:rPr>
              <w:t>environment</w:t>
            </w:r>
            <w:r>
              <w:rPr>
                <w:color w:val="231F20"/>
                <w:w w:val="105"/>
                <w:sz w:val="17"/>
              </w:rPr>
              <w:tab/>
            </w:r>
            <w:r>
              <w:rPr>
                <w:color w:val="231F20"/>
                <w:spacing w:val="-4"/>
                <w:w w:val="105"/>
                <w:position w:val="-11"/>
                <w:sz w:val="17"/>
              </w:rPr>
              <w:t>Yes</w:t>
            </w:r>
            <w:r>
              <w:rPr>
                <w:color w:val="231F20"/>
                <w:spacing w:val="-4"/>
                <w:w w:val="105"/>
                <w:position w:val="-11"/>
                <w:sz w:val="17"/>
              </w:rPr>
              <w:tab/>
            </w:r>
          </w:p>
          <w:p w:rsidR="00DD6F50" w:rsidRDefault="00B911BC">
            <w:pPr>
              <w:pStyle w:val="TableParagraph"/>
              <w:tabs>
                <w:tab w:val="left" w:pos="5447"/>
                <w:tab w:val="left" w:pos="7508"/>
                <w:tab w:val="left" w:pos="9222"/>
              </w:tabs>
              <w:spacing w:before="122" w:line="168" w:lineRule="auto"/>
              <w:ind w:right="594"/>
              <w:rPr>
                <w:sz w:val="17"/>
              </w:rPr>
            </w:pPr>
            <w:r>
              <w:rPr>
                <w:color w:val="231F20"/>
                <w:w w:val="105"/>
                <w:sz w:val="17"/>
              </w:rPr>
              <w:t>continues</w:t>
            </w:r>
            <w:r>
              <w:rPr>
                <w:color w:val="231F20"/>
                <w:spacing w:val="-8"/>
                <w:w w:val="105"/>
                <w:sz w:val="17"/>
              </w:rPr>
              <w:t xml:space="preserve"> </w:t>
            </w:r>
            <w:r>
              <w:rPr>
                <w:color w:val="231F20"/>
                <w:w w:val="105"/>
                <w:sz w:val="17"/>
              </w:rPr>
              <w:t>to</w:t>
            </w:r>
            <w:r>
              <w:rPr>
                <w:color w:val="231F20"/>
                <w:spacing w:val="-8"/>
                <w:w w:val="105"/>
                <w:sz w:val="17"/>
              </w:rPr>
              <w:t xml:space="preserve"> </w:t>
            </w:r>
            <w:r>
              <w:rPr>
                <w:color w:val="231F20"/>
                <w:w w:val="105"/>
                <w:sz w:val="17"/>
              </w:rPr>
              <w:t>be</w:t>
            </w:r>
            <w:r>
              <w:rPr>
                <w:color w:val="231F20"/>
                <w:spacing w:val="-8"/>
                <w:w w:val="105"/>
                <w:sz w:val="17"/>
              </w:rPr>
              <w:t xml:space="preserve"> </w:t>
            </w:r>
            <w:r>
              <w:rPr>
                <w:color w:val="231F20"/>
                <w:w w:val="105"/>
                <w:sz w:val="17"/>
              </w:rPr>
              <w:t>protected</w:t>
            </w:r>
            <w:r>
              <w:rPr>
                <w:color w:val="231F20"/>
                <w:spacing w:val="-8"/>
                <w:w w:val="105"/>
                <w:sz w:val="17"/>
              </w:rPr>
              <w:t xml:space="preserve"> </w:t>
            </w:r>
            <w:r>
              <w:rPr>
                <w:color w:val="231F20"/>
                <w:w w:val="105"/>
                <w:sz w:val="17"/>
              </w:rPr>
              <w:t>and</w:t>
            </w:r>
            <w:r>
              <w:rPr>
                <w:color w:val="231F20"/>
                <w:spacing w:val="-8"/>
                <w:w w:val="105"/>
                <w:sz w:val="17"/>
              </w:rPr>
              <w:t xml:space="preserve"> </w:t>
            </w:r>
            <w:r>
              <w:rPr>
                <w:color w:val="231F20"/>
                <w:w w:val="105"/>
                <w:sz w:val="17"/>
              </w:rPr>
              <w:t>improved</w:t>
            </w:r>
            <w:r>
              <w:rPr>
                <w:color w:val="231F20"/>
                <w:spacing w:val="-8"/>
                <w:w w:val="105"/>
                <w:sz w:val="17"/>
              </w:rPr>
              <w:t xml:space="preserve"> </w:t>
            </w:r>
            <w:r>
              <w:rPr>
                <w:color w:val="231F20"/>
                <w:w w:val="105"/>
                <w:sz w:val="17"/>
              </w:rPr>
              <w:t>in</w:t>
            </w:r>
            <w:r>
              <w:rPr>
                <w:color w:val="231F20"/>
                <w:spacing w:val="-8"/>
                <w:w w:val="105"/>
                <w:sz w:val="17"/>
              </w:rPr>
              <w:t xml:space="preserve"> </w:t>
            </w:r>
            <w:r>
              <w:rPr>
                <w:color w:val="231F20"/>
                <w:w w:val="105"/>
                <w:sz w:val="17"/>
              </w:rPr>
              <w:t>this</w:t>
            </w:r>
            <w:r>
              <w:rPr>
                <w:color w:val="231F20"/>
                <w:spacing w:val="-8"/>
                <w:w w:val="105"/>
                <w:sz w:val="17"/>
              </w:rPr>
              <w:t xml:space="preserve"> </w:t>
            </w:r>
            <w:r>
              <w:rPr>
                <w:color w:val="231F20"/>
                <w:w w:val="105"/>
                <w:sz w:val="17"/>
              </w:rPr>
              <w:t>sector?</w:t>
            </w:r>
          </w:p>
          <w:p w:rsidR="00BC4314" w:rsidRDefault="00B911BC">
            <w:pPr>
              <w:pStyle w:val="TableParagraph"/>
              <w:tabs>
                <w:tab w:val="left" w:pos="5447"/>
                <w:tab w:val="left" w:pos="7508"/>
                <w:tab w:val="left" w:pos="9222"/>
              </w:tabs>
              <w:spacing w:before="154" w:line="583" w:lineRule="auto"/>
              <w:ind w:left="82" w:right="594" w:firstLine="80"/>
              <w:rPr>
                <w:color w:val="231F20"/>
                <w:w w:val="105"/>
                <w:position w:val="-2"/>
                <w:sz w:val="17"/>
              </w:rPr>
            </w:pPr>
            <w:r>
              <w:rPr>
                <w:color w:val="231F20"/>
                <w:w w:val="105"/>
                <w:sz w:val="17"/>
              </w:rPr>
              <w:t>Do</w:t>
            </w:r>
            <w:r>
              <w:rPr>
                <w:color w:val="231F20"/>
                <w:spacing w:val="-15"/>
                <w:w w:val="105"/>
                <w:sz w:val="17"/>
              </w:rPr>
              <w:t xml:space="preserve"> </w:t>
            </w:r>
            <w:r>
              <w:rPr>
                <w:color w:val="231F20"/>
                <w:w w:val="105"/>
                <w:sz w:val="17"/>
              </w:rPr>
              <w:t>you</w:t>
            </w:r>
            <w:r>
              <w:rPr>
                <w:color w:val="231F20"/>
                <w:spacing w:val="-15"/>
                <w:w w:val="105"/>
                <w:sz w:val="17"/>
              </w:rPr>
              <w:t xml:space="preserve"> </w:t>
            </w:r>
            <w:r>
              <w:rPr>
                <w:color w:val="231F20"/>
                <w:w w:val="105"/>
                <w:sz w:val="17"/>
              </w:rPr>
              <w:t>agree</w:t>
            </w:r>
            <w:r>
              <w:rPr>
                <w:color w:val="231F20"/>
                <w:spacing w:val="-15"/>
                <w:w w:val="105"/>
                <w:sz w:val="17"/>
              </w:rPr>
              <w:t xml:space="preserve"> </w:t>
            </w:r>
            <w:r>
              <w:rPr>
                <w:color w:val="231F20"/>
                <w:w w:val="105"/>
                <w:sz w:val="17"/>
              </w:rPr>
              <w:t>with</w:t>
            </w:r>
            <w:r>
              <w:rPr>
                <w:color w:val="231F20"/>
                <w:spacing w:val="-15"/>
                <w:w w:val="105"/>
                <w:sz w:val="17"/>
              </w:rPr>
              <w:t xml:space="preserve"> </w:t>
            </w:r>
            <w:r>
              <w:rPr>
                <w:color w:val="231F20"/>
                <w:w w:val="105"/>
                <w:sz w:val="17"/>
              </w:rPr>
              <w:t>the</w:t>
            </w:r>
            <w:r>
              <w:rPr>
                <w:color w:val="231F20"/>
                <w:spacing w:val="-15"/>
                <w:w w:val="105"/>
                <w:sz w:val="17"/>
              </w:rPr>
              <w:t xml:space="preserve"> </w:t>
            </w:r>
            <w:r>
              <w:rPr>
                <w:color w:val="231F20"/>
                <w:w w:val="105"/>
                <w:sz w:val="17"/>
              </w:rPr>
              <w:t>actions</w:t>
            </w:r>
            <w:r>
              <w:rPr>
                <w:color w:val="231F20"/>
                <w:spacing w:val="-15"/>
                <w:w w:val="105"/>
                <w:sz w:val="17"/>
              </w:rPr>
              <w:t xml:space="preserve"> </w:t>
            </w:r>
            <w:r>
              <w:rPr>
                <w:color w:val="231F20"/>
                <w:w w:val="105"/>
                <w:sz w:val="17"/>
              </w:rPr>
              <w:t>for</w:t>
            </w:r>
            <w:r>
              <w:rPr>
                <w:color w:val="231F20"/>
                <w:spacing w:val="-15"/>
                <w:w w:val="105"/>
                <w:sz w:val="17"/>
              </w:rPr>
              <w:t xml:space="preserve"> </w:t>
            </w:r>
            <w:r>
              <w:rPr>
                <w:color w:val="231F20"/>
                <w:w w:val="105"/>
                <w:sz w:val="17"/>
              </w:rPr>
              <w:t>this</w:t>
            </w:r>
            <w:r>
              <w:rPr>
                <w:color w:val="231F20"/>
                <w:spacing w:val="-15"/>
                <w:w w:val="105"/>
                <w:sz w:val="17"/>
              </w:rPr>
              <w:t xml:space="preserve"> </w:t>
            </w:r>
            <w:r>
              <w:rPr>
                <w:color w:val="231F20"/>
                <w:w w:val="105"/>
                <w:sz w:val="17"/>
              </w:rPr>
              <w:t>sector?</w:t>
            </w:r>
            <w:r>
              <w:rPr>
                <w:color w:val="231F20"/>
                <w:w w:val="105"/>
                <w:sz w:val="17"/>
              </w:rPr>
              <w:tab/>
            </w:r>
            <w:r>
              <w:rPr>
                <w:color w:val="231F20"/>
                <w:spacing w:val="-4"/>
                <w:w w:val="105"/>
                <w:position w:val="-2"/>
                <w:sz w:val="17"/>
              </w:rPr>
              <w:tab/>
            </w:r>
            <w:r>
              <w:rPr>
                <w:color w:val="231F20"/>
                <w:w w:val="105"/>
                <w:position w:val="-2"/>
                <w:sz w:val="17"/>
              </w:rPr>
              <w:t>No</w:t>
            </w:r>
            <w:r>
              <w:rPr>
                <w:color w:val="231F20"/>
                <w:w w:val="105"/>
                <w:position w:val="-2"/>
                <w:sz w:val="17"/>
              </w:rPr>
              <w:tab/>
            </w:r>
          </w:p>
          <w:p w:rsidR="00DD6F50" w:rsidRDefault="00B911BC">
            <w:pPr>
              <w:pStyle w:val="TableParagraph"/>
              <w:tabs>
                <w:tab w:val="left" w:pos="5447"/>
                <w:tab w:val="left" w:pos="7508"/>
                <w:tab w:val="left" w:pos="9222"/>
              </w:tabs>
              <w:spacing w:before="154" w:line="583" w:lineRule="auto"/>
              <w:ind w:left="82" w:right="594" w:firstLine="80"/>
              <w:rPr>
                <w:color w:val="231F20"/>
                <w:w w:val="105"/>
                <w:sz w:val="17"/>
              </w:rPr>
            </w:pPr>
            <w:r>
              <w:rPr>
                <w:color w:val="231F20"/>
                <w:w w:val="105"/>
                <w:sz w:val="17"/>
              </w:rPr>
              <w:t>Please</w:t>
            </w:r>
            <w:r>
              <w:rPr>
                <w:color w:val="231F20"/>
                <w:spacing w:val="-9"/>
                <w:w w:val="105"/>
                <w:sz w:val="17"/>
              </w:rPr>
              <w:t xml:space="preserve"> </w:t>
            </w:r>
            <w:r>
              <w:rPr>
                <w:color w:val="231F20"/>
                <w:w w:val="105"/>
                <w:sz w:val="17"/>
              </w:rPr>
              <w:t>add</w:t>
            </w:r>
            <w:r>
              <w:rPr>
                <w:color w:val="231F20"/>
                <w:spacing w:val="-9"/>
                <w:w w:val="105"/>
                <w:sz w:val="17"/>
              </w:rPr>
              <w:t xml:space="preserve"> </w:t>
            </w:r>
            <w:r>
              <w:rPr>
                <w:color w:val="231F20"/>
                <w:w w:val="105"/>
                <w:sz w:val="17"/>
              </w:rPr>
              <w:t>here</w:t>
            </w:r>
            <w:r>
              <w:rPr>
                <w:color w:val="231F20"/>
                <w:spacing w:val="-9"/>
                <w:w w:val="105"/>
                <w:sz w:val="17"/>
              </w:rPr>
              <w:t xml:space="preserve"> </w:t>
            </w:r>
            <w:r>
              <w:rPr>
                <w:color w:val="231F20"/>
                <w:w w:val="105"/>
                <w:sz w:val="17"/>
              </w:rPr>
              <w:t>anything</w:t>
            </w:r>
            <w:r>
              <w:rPr>
                <w:color w:val="231F20"/>
                <w:spacing w:val="-8"/>
                <w:w w:val="105"/>
                <w:sz w:val="17"/>
              </w:rPr>
              <w:t xml:space="preserve"> </w:t>
            </w:r>
            <w:r>
              <w:rPr>
                <w:color w:val="231F20"/>
                <w:w w:val="105"/>
                <w:sz w:val="17"/>
              </w:rPr>
              <w:t>relevant</w:t>
            </w:r>
            <w:r>
              <w:rPr>
                <w:color w:val="231F20"/>
                <w:spacing w:val="-9"/>
                <w:w w:val="105"/>
                <w:sz w:val="17"/>
              </w:rPr>
              <w:t xml:space="preserve"> </w:t>
            </w:r>
            <w:r>
              <w:rPr>
                <w:color w:val="231F20"/>
                <w:w w:val="105"/>
                <w:sz w:val="17"/>
              </w:rPr>
              <w:t>to</w:t>
            </w:r>
            <w:r>
              <w:rPr>
                <w:color w:val="231F20"/>
                <w:spacing w:val="-9"/>
                <w:w w:val="105"/>
                <w:sz w:val="17"/>
              </w:rPr>
              <w:t xml:space="preserve"> </w:t>
            </w:r>
            <w:r>
              <w:rPr>
                <w:color w:val="231F20"/>
                <w:w w:val="105"/>
                <w:sz w:val="17"/>
              </w:rPr>
              <w:t>this</w:t>
            </w:r>
            <w:r>
              <w:rPr>
                <w:color w:val="231F20"/>
                <w:spacing w:val="-8"/>
                <w:w w:val="105"/>
                <w:sz w:val="17"/>
              </w:rPr>
              <w:t xml:space="preserve"> </w:t>
            </w:r>
            <w:r>
              <w:rPr>
                <w:color w:val="231F20"/>
                <w:w w:val="105"/>
                <w:sz w:val="17"/>
              </w:rPr>
              <w:t>sector</w:t>
            </w:r>
            <w:r>
              <w:rPr>
                <w:color w:val="231F20"/>
                <w:spacing w:val="-9"/>
                <w:w w:val="105"/>
                <w:sz w:val="17"/>
              </w:rPr>
              <w:t xml:space="preserve"> </w:t>
            </w:r>
            <w:r>
              <w:rPr>
                <w:color w:val="231F20"/>
                <w:w w:val="105"/>
                <w:sz w:val="17"/>
              </w:rPr>
              <w:t>that</w:t>
            </w:r>
            <w:r>
              <w:rPr>
                <w:color w:val="231F20"/>
                <w:spacing w:val="-9"/>
                <w:w w:val="105"/>
                <w:sz w:val="17"/>
              </w:rPr>
              <w:t xml:space="preserve"> </w:t>
            </w:r>
            <w:r>
              <w:rPr>
                <w:color w:val="231F20"/>
                <w:w w:val="105"/>
                <w:sz w:val="17"/>
              </w:rPr>
              <w:t>you</w:t>
            </w:r>
            <w:r>
              <w:rPr>
                <w:color w:val="231F20"/>
                <w:spacing w:val="-8"/>
                <w:w w:val="105"/>
                <w:sz w:val="17"/>
              </w:rPr>
              <w:t xml:space="preserve"> </w:t>
            </w:r>
            <w:r>
              <w:rPr>
                <w:color w:val="231F20"/>
                <w:w w:val="105"/>
                <w:sz w:val="17"/>
              </w:rPr>
              <w:t>think</w:t>
            </w:r>
            <w:r>
              <w:rPr>
                <w:color w:val="231F20"/>
                <w:spacing w:val="-9"/>
                <w:w w:val="105"/>
                <w:sz w:val="17"/>
              </w:rPr>
              <w:t xml:space="preserve"> </w:t>
            </w:r>
            <w:r>
              <w:rPr>
                <w:color w:val="231F20"/>
                <w:w w:val="105"/>
                <w:sz w:val="17"/>
              </w:rPr>
              <w:t>is</w:t>
            </w:r>
            <w:r>
              <w:rPr>
                <w:color w:val="231F20"/>
                <w:spacing w:val="-9"/>
                <w:w w:val="105"/>
                <w:sz w:val="17"/>
              </w:rPr>
              <w:t xml:space="preserve"> </w:t>
            </w:r>
            <w:r>
              <w:rPr>
                <w:color w:val="231F20"/>
                <w:w w:val="105"/>
                <w:sz w:val="17"/>
              </w:rPr>
              <w:t>not</w:t>
            </w:r>
            <w:r>
              <w:rPr>
                <w:color w:val="231F20"/>
                <w:spacing w:val="-8"/>
                <w:w w:val="105"/>
                <w:sz w:val="17"/>
              </w:rPr>
              <w:t xml:space="preserve"> </w:t>
            </w:r>
            <w:r>
              <w:rPr>
                <w:color w:val="231F20"/>
                <w:w w:val="105"/>
                <w:sz w:val="17"/>
              </w:rPr>
              <w:t>covered</w:t>
            </w:r>
            <w:r>
              <w:rPr>
                <w:color w:val="231F20"/>
                <w:spacing w:val="-9"/>
                <w:w w:val="105"/>
                <w:sz w:val="17"/>
              </w:rPr>
              <w:t xml:space="preserve"> </w:t>
            </w:r>
            <w:r>
              <w:rPr>
                <w:color w:val="231F20"/>
                <w:w w:val="105"/>
                <w:sz w:val="17"/>
              </w:rPr>
              <w:t>in</w:t>
            </w:r>
            <w:r>
              <w:rPr>
                <w:color w:val="231F20"/>
                <w:spacing w:val="-9"/>
                <w:w w:val="105"/>
                <w:sz w:val="17"/>
              </w:rPr>
              <w:t xml:space="preserve"> </w:t>
            </w:r>
            <w:r>
              <w:rPr>
                <w:color w:val="231F20"/>
                <w:w w:val="105"/>
                <w:sz w:val="17"/>
              </w:rPr>
              <w:t>the</w:t>
            </w:r>
            <w:r>
              <w:rPr>
                <w:color w:val="231F20"/>
                <w:spacing w:val="-8"/>
                <w:w w:val="105"/>
                <w:sz w:val="17"/>
              </w:rPr>
              <w:t xml:space="preserve"> </w:t>
            </w:r>
            <w:r>
              <w:rPr>
                <w:color w:val="231F20"/>
                <w:w w:val="105"/>
                <w:sz w:val="17"/>
              </w:rPr>
              <w:t>plan.</w:t>
            </w:r>
          </w:p>
          <w:p w:rsidR="008F28FF" w:rsidRPr="00B95582" w:rsidRDefault="008F28FF" w:rsidP="008F28FF">
            <w:pPr>
              <w:pStyle w:val="Heading2"/>
              <w:shd w:val="clear" w:color="auto" w:fill="FFFFFF"/>
              <w:ind w:left="142"/>
              <w:rPr>
                <w:rFonts w:ascii="Arial" w:hAnsi="Arial" w:cs="Arial"/>
                <w:sz w:val="18"/>
                <w:szCs w:val="18"/>
              </w:rPr>
            </w:pPr>
            <w:r w:rsidRPr="00B95582">
              <w:rPr>
                <w:rFonts w:ascii="Arial" w:hAnsi="Arial" w:cs="Arial"/>
                <w:bCs/>
                <w:sz w:val="18"/>
                <w:szCs w:val="18"/>
              </w:rPr>
              <w:t>We are aware of the sensitivity of regenerating coastal shrubs and would like to see this carefully managed while still allowing future trail projects such as what the Brooklyn Trail Builders have submitted to the long term plan. This will ensure we are heading in the right direction towards a world-class trails destination as stated in the overview about the regional trails framework overview. </w:t>
            </w:r>
          </w:p>
          <w:p w:rsidR="008F28FF" w:rsidRDefault="008F28FF">
            <w:pPr>
              <w:pStyle w:val="TableParagraph"/>
              <w:tabs>
                <w:tab w:val="left" w:pos="5447"/>
                <w:tab w:val="left" w:pos="7508"/>
                <w:tab w:val="left" w:pos="9222"/>
              </w:tabs>
              <w:spacing w:before="154" w:line="583" w:lineRule="auto"/>
              <w:ind w:left="82" w:right="594" w:firstLine="80"/>
              <w:rPr>
                <w:sz w:val="17"/>
              </w:rPr>
            </w:pPr>
          </w:p>
        </w:tc>
      </w:tr>
    </w:tbl>
    <w:p w:rsidR="00DD6F50" w:rsidRDefault="008C508B">
      <w:pPr>
        <w:rPr>
          <w:sz w:val="2"/>
          <w:szCs w:val="2"/>
        </w:rPr>
      </w:pPr>
      <w:r w:rsidRPr="008C508B">
        <w:pict>
          <v:rect id="_x0000_s1087" style="position:absolute;margin-left:288.9pt;margin-top:69.1pt;width:10pt;height:10pt;z-index:-10264;mso-position-horizontal-relative:page;mso-position-vertical-relative:page" filled="f" strokecolor="#231f20" strokeweight=".5pt">
            <w10:wrap anchorx="page" anchory="page"/>
          </v:rect>
        </w:pict>
      </w:r>
      <w:r w:rsidRPr="008C508B">
        <w:pict>
          <v:rect id="_x0000_s1086" style="position:absolute;margin-left:391.9pt;margin-top:69.1pt;width:10pt;height:10pt;z-index:-10240;mso-position-horizontal-relative:page;mso-position-vertical-relative:page" filled="f" strokecolor="#231f20" strokeweight=".5pt">
            <w10:wrap anchorx="page" anchory="page"/>
          </v:rect>
        </w:pict>
      </w:r>
      <w:r w:rsidRPr="008C508B">
        <w:pict>
          <v:rect id="_x0000_s1085" style="position:absolute;margin-left:477.6pt;margin-top:69.1pt;width:10pt;height:10pt;z-index:-10216;mso-position-horizontal-relative:page;mso-position-vertical-relative:page" filled="f" strokecolor="#231f20" strokeweight=".5pt">
            <w10:wrap anchorx="page" anchory="page"/>
          </v:rect>
        </w:pict>
      </w:r>
      <w:r w:rsidRPr="008C508B">
        <w:pict>
          <v:rect id="_x0000_s1084" style="position:absolute;margin-left:288.9pt;margin-top:100.35pt;width:10pt;height:10pt;z-index:-10192;mso-position-horizontal-relative:page;mso-position-vertical-relative:page" filled="f" strokecolor="#231f20" strokeweight=".5pt">
            <w10:wrap anchorx="page" anchory="page"/>
          </v:rect>
        </w:pict>
      </w:r>
      <w:r w:rsidRPr="008C508B">
        <w:pict>
          <v:rect id="_x0000_s1083" style="position:absolute;margin-left:391.9pt;margin-top:100.35pt;width:10pt;height:10pt;z-index:-10168;mso-position-horizontal-relative:page;mso-position-vertical-relative:page" filled="f" strokecolor="#231f20" strokeweight=".5pt">
            <w10:wrap anchorx="page" anchory="page"/>
          </v:rect>
        </w:pict>
      </w:r>
      <w:r w:rsidRPr="008C508B">
        <w:pict>
          <v:rect id="_x0000_s1082" style="position:absolute;margin-left:477.6pt;margin-top:100.35pt;width:10pt;height:10pt;z-index:-10144;mso-position-horizontal-relative:page;mso-position-vertical-relative:page" filled="f" strokecolor="#231f20" strokeweight=".5pt">
            <w10:wrap anchorx="page" anchory="page"/>
          </v:rect>
        </w:pict>
      </w:r>
      <w:r w:rsidRPr="008C508B">
        <w:pict>
          <v:rect id="_x0000_s1081" style="position:absolute;margin-left:288.9pt;margin-top:126.15pt;width:10pt;height:10pt;z-index:-10120;mso-position-horizontal-relative:page;mso-position-vertical-relative:page" filled="f" strokecolor="#231f20" strokeweight=".5pt">
            <w10:wrap anchorx="page" anchory="page"/>
          </v:rect>
        </w:pict>
      </w:r>
      <w:r w:rsidRPr="008C508B">
        <w:pict>
          <v:rect id="_x0000_s1080" style="position:absolute;margin-left:391.9pt;margin-top:126.15pt;width:10pt;height:10pt;z-index:-10096;mso-position-horizontal-relative:page;mso-position-vertical-relative:page" filled="f" strokecolor="#231f20" strokeweight=".5pt">
            <w10:wrap anchorx="page" anchory="page"/>
          </v:rect>
        </w:pict>
      </w:r>
      <w:r w:rsidRPr="008C508B">
        <w:pict>
          <v:rect id="_x0000_s1079" style="position:absolute;margin-left:477.6pt;margin-top:126.15pt;width:10pt;height:10pt;z-index:-10072;mso-position-horizontal-relative:page;mso-position-vertical-relative:page" filled="f" strokecolor="#231f20" strokeweight=".5pt">
            <w10:wrap anchorx="page" anchory="page"/>
          </v:rect>
        </w:pict>
      </w:r>
      <w:r w:rsidRPr="008C508B">
        <w:pict>
          <v:rect id="_x0000_s1078" style="position:absolute;margin-left:288.9pt;margin-top:151.9pt;width:10pt;height:10pt;z-index:-10048;mso-position-horizontal-relative:page;mso-position-vertical-relative:page" filled="f" strokecolor="#231f20" strokeweight=".5pt">
            <w10:wrap anchorx="page" anchory="page"/>
          </v:rect>
        </w:pict>
      </w:r>
      <w:r w:rsidRPr="008C508B">
        <w:pict>
          <v:rect id="_x0000_s1077" style="position:absolute;margin-left:391.9pt;margin-top:151.9pt;width:10pt;height:10pt;z-index:-10024;mso-position-horizontal-relative:page;mso-position-vertical-relative:page" filled="f" strokecolor="#231f20" strokeweight=".5pt">
            <w10:wrap anchorx="page" anchory="page"/>
          </v:rect>
        </w:pict>
      </w:r>
      <w:r w:rsidRPr="008C508B">
        <w:pict>
          <v:rect id="_x0000_s1076" style="position:absolute;margin-left:477.6pt;margin-top:151.9pt;width:10pt;height:10pt;z-index:-10000;mso-position-horizontal-relative:page;mso-position-vertical-relative:page" filled="f" strokecolor="#231f20" strokeweight=".5pt">
            <w10:wrap anchorx="page" anchory="page"/>
          </v:rect>
        </w:pict>
      </w:r>
      <w:r w:rsidRPr="008C508B">
        <w:pict>
          <v:rect id="_x0000_s1075" style="position:absolute;margin-left:288.9pt;margin-top:175.15pt;width:10pt;height:10pt;z-index:-9976;mso-position-horizontal-relative:page;mso-position-vertical-relative:page" filled="f" strokecolor="#231f20" strokeweight=".5pt">
            <w10:wrap anchorx="page" anchory="page"/>
          </v:rect>
        </w:pict>
      </w:r>
      <w:r w:rsidRPr="008C508B">
        <w:pict>
          <v:rect id="_x0000_s1074" style="position:absolute;margin-left:391.9pt;margin-top:175.15pt;width:10pt;height:10pt;z-index:-9952;mso-position-horizontal-relative:page;mso-position-vertical-relative:page" filled="f" strokecolor="#231f20" strokeweight=".5pt">
            <w10:wrap anchorx="page" anchory="page"/>
          </v:rect>
        </w:pict>
      </w:r>
      <w:r w:rsidRPr="008C508B">
        <w:pict>
          <v:rect id="_x0000_s1073" style="position:absolute;margin-left:477.6pt;margin-top:175.15pt;width:10pt;height:10pt;z-index:-9928;mso-position-horizontal-relative:page;mso-position-vertical-relative:page" filled="f" strokecolor="#231f20" strokeweight=".5pt">
            <w10:wrap anchorx="page" anchory="page"/>
          </v:rect>
        </w:pict>
      </w:r>
    </w:p>
    <w:p w:rsidR="00DD6F50" w:rsidRDefault="00DD6F50">
      <w:pPr>
        <w:rPr>
          <w:sz w:val="2"/>
          <w:szCs w:val="2"/>
        </w:rPr>
        <w:sectPr w:rsidR="00DD6F50">
          <w:pgSz w:w="11910" w:h="16840"/>
          <w:pgMar w:top="600" w:right="460" w:bottom="400" w:left="480" w:header="0" w:footer="203" w:gutter="0"/>
          <w:cols w:space="720"/>
        </w:sectPr>
      </w:pPr>
    </w:p>
    <w:tbl>
      <w:tblPr>
        <w:tblW w:w="0" w:type="auto"/>
        <w:tblInd w:w="1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0698"/>
      </w:tblGrid>
      <w:tr w:rsidR="00DD6F50">
        <w:trPr>
          <w:trHeight w:val="6181"/>
        </w:trPr>
        <w:tc>
          <w:tcPr>
            <w:tcW w:w="10698" w:type="dxa"/>
          </w:tcPr>
          <w:p w:rsidR="00DD6F50" w:rsidRDefault="00B911BC">
            <w:pPr>
              <w:pStyle w:val="TableParagraph"/>
              <w:spacing w:before="104" w:line="271" w:lineRule="auto"/>
              <w:ind w:left="342" w:right="202" w:hanging="261"/>
              <w:rPr>
                <w:color w:val="231F20"/>
                <w:sz w:val="17"/>
              </w:rPr>
            </w:pPr>
            <w:r>
              <w:rPr>
                <w:color w:val="231F20"/>
                <w:sz w:val="17"/>
              </w:rPr>
              <w:t>18.Do you have any comments on the proposed reserve classifications in the draft plan? Please provide the name and/or legal description of the reserve and your comments.</w:t>
            </w:r>
          </w:p>
          <w:p w:rsidR="00B95582" w:rsidRDefault="00B95582" w:rsidP="00424218">
            <w:pPr>
              <w:pStyle w:val="Heading2"/>
              <w:shd w:val="clear" w:color="auto" w:fill="FFFFFF"/>
              <w:ind w:left="169" w:right="181"/>
              <w:rPr>
                <w:sz w:val="17"/>
              </w:rPr>
            </w:pPr>
            <w:r>
              <w:rPr>
                <w:rFonts w:ascii="Arial" w:hAnsi="Arial" w:cs="Arial"/>
                <w:bCs/>
                <w:sz w:val="16"/>
                <w:szCs w:val="16"/>
              </w:rPr>
              <w:br/>
            </w:r>
            <w:r w:rsidR="00526FA5">
              <w:rPr>
                <w:rFonts w:ascii="Arial" w:hAnsi="Arial" w:cs="Arial"/>
                <w:color w:val="000000"/>
                <w:sz w:val="15"/>
                <w:szCs w:val="15"/>
                <w:shd w:val="clear" w:color="auto" w:fill="FFFFFF"/>
              </w:rPr>
              <w:t>Only comments are with the re classification would be to</w:t>
            </w:r>
            <w:del w:id="5" w:author="Mike" w:date="2019-03-12T20:59:00Z">
              <w:r w:rsidR="00526FA5" w:rsidDel="001A1A5C">
                <w:rPr>
                  <w:rFonts w:ascii="Arial" w:hAnsi="Arial" w:cs="Arial"/>
                  <w:color w:val="000000"/>
                  <w:sz w:val="15"/>
                  <w:szCs w:val="15"/>
                  <w:shd w:val="clear" w:color="auto" w:fill="FFFFFF"/>
                </w:rPr>
                <w:delText xml:space="preserve"> </w:delText>
              </w:r>
            </w:del>
            <w:r w:rsidR="00526FA5">
              <w:rPr>
                <w:rFonts w:ascii="Arial" w:hAnsi="Arial" w:cs="Arial"/>
                <w:color w:val="000000"/>
                <w:sz w:val="15"/>
                <w:szCs w:val="15"/>
                <w:shd w:val="clear" w:color="auto" w:fill="FFFFFF"/>
              </w:rPr>
              <w:t xml:space="preserve"> ensure </w:t>
            </w:r>
            <w:r w:rsidR="00987704">
              <w:rPr>
                <w:rFonts w:ascii="Arial" w:hAnsi="Arial" w:cs="Arial"/>
                <w:color w:val="000000"/>
                <w:sz w:val="15"/>
                <w:szCs w:val="15"/>
                <w:shd w:val="clear" w:color="auto" w:fill="FFFFFF"/>
              </w:rPr>
              <w:t xml:space="preserve">that people on </w:t>
            </w:r>
            <w:r w:rsidR="00526FA5">
              <w:rPr>
                <w:rFonts w:ascii="Arial" w:hAnsi="Arial" w:cs="Arial"/>
                <w:color w:val="000000"/>
                <w:sz w:val="15"/>
                <w:szCs w:val="15"/>
                <w:shd w:val="clear" w:color="auto" w:fill="FFFFFF"/>
              </w:rPr>
              <w:t>bikes don't lose access to these reserves. Biking is becoming an increasingly popular sport/recreational activity and commuting option. If conflict could be managed in small suburban reserves, we would like to see a connected network of trails for shared use to allow trails in reserves to serve as local commuter options and local loops off the road and on natural terrain so users can enjoy from their door and reduce their need to jump into the car and all drive to wherever their closest trails are</w:t>
            </w:r>
            <w:r w:rsidR="00987704">
              <w:rPr>
                <w:rFonts w:ascii="Arial" w:hAnsi="Arial" w:cs="Arial"/>
                <w:color w:val="000000"/>
                <w:sz w:val="15"/>
                <w:szCs w:val="15"/>
                <w:shd w:val="clear" w:color="auto" w:fill="FFFFFF"/>
              </w:rPr>
              <w:t>.</w:t>
            </w:r>
            <w:r w:rsidR="00526FA5">
              <w:rPr>
                <w:rFonts w:ascii="Arial" w:hAnsi="Arial" w:cs="Arial"/>
                <w:color w:val="000000"/>
                <w:sz w:val="15"/>
                <w:szCs w:val="15"/>
                <w:shd w:val="clear" w:color="auto" w:fill="FFFFFF"/>
              </w:rPr>
              <w:t xml:space="preserve"> </w:t>
            </w:r>
          </w:p>
        </w:tc>
      </w:tr>
      <w:tr w:rsidR="00DD6F50">
        <w:trPr>
          <w:trHeight w:val="8774"/>
        </w:trPr>
        <w:tc>
          <w:tcPr>
            <w:tcW w:w="10698" w:type="dxa"/>
          </w:tcPr>
          <w:p w:rsidR="00DD6F50" w:rsidRDefault="00B911BC">
            <w:pPr>
              <w:pStyle w:val="TableParagraph"/>
              <w:spacing w:before="104"/>
              <w:ind w:left="82"/>
              <w:rPr>
                <w:color w:val="231F20"/>
                <w:sz w:val="17"/>
              </w:rPr>
            </w:pPr>
            <w:r>
              <w:rPr>
                <w:color w:val="231F20"/>
                <w:sz w:val="17"/>
              </w:rPr>
              <w:t>19. Please add here any other comments or suggestions you have in regard to the Outer Green Belt Management Plan 2019.</w:t>
            </w:r>
          </w:p>
          <w:p w:rsidR="00D042B7" w:rsidRDefault="00D042B7">
            <w:pPr>
              <w:pStyle w:val="TableParagraph"/>
              <w:spacing w:before="104"/>
              <w:ind w:left="82"/>
              <w:rPr>
                <w:color w:val="231F20"/>
                <w:sz w:val="17"/>
              </w:rPr>
            </w:pPr>
          </w:p>
          <w:p w:rsidR="00D042B7" w:rsidRDefault="00D042B7">
            <w:pPr>
              <w:pStyle w:val="TableParagraph"/>
              <w:spacing w:before="104"/>
              <w:ind w:left="82"/>
              <w:rPr>
                <w:color w:val="000000"/>
                <w:sz w:val="15"/>
                <w:szCs w:val="15"/>
                <w:shd w:val="clear" w:color="auto" w:fill="FFFFFF"/>
              </w:rPr>
            </w:pPr>
            <w:r>
              <w:rPr>
                <w:color w:val="000000"/>
                <w:sz w:val="15"/>
                <w:szCs w:val="15"/>
                <w:shd w:val="clear" w:color="auto" w:fill="FFFFFF"/>
              </w:rPr>
              <w:t xml:space="preserve">Overall we believe this plan is a great step to filling gaps in the Green Belt, not only space wise, but also trail connection wise and native re-vegetation. There are many local community groups that would be happy to help. This </w:t>
            </w:r>
            <w:r w:rsidR="001A1A5C">
              <w:rPr>
                <w:color w:val="000000"/>
                <w:sz w:val="15"/>
                <w:szCs w:val="15"/>
                <w:shd w:val="clear" w:color="auto" w:fill="FFFFFF"/>
              </w:rPr>
              <w:t xml:space="preserve">will </w:t>
            </w:r>
            <w:r>
              <w:rPr>
                <w:color w:val="000000"/>
                <w:sz w:val="15"/>
                <w:szCs w:val="15"/>
                <w:shd w:val="clear" w:color="auto" w:fill="FFFFFF"/>
              </w:rPr>
              <w:t>creat</w:t>
            </w:r>
            <w:r w:rsidR="001A1A5C">
              <w:rPr>
                <w:color w:val="000000"/>
                <w:sz w:val="15"/>
                <w:szCs w:val="15"/>
                <w:shd w:val="clear" w:color="auto" w:fill="FFFFFF"/>
              </w:rPr>
              <w:t>e</w:t>
            </w:r>
            <w:r>
              <w:rPr>
                <w:color w:val="000000"/>
                <w:sz w:val="15"/>
                <w:szCs w:val="15"/>
                <w:shd w:val="clear" w:color="auto" w:fill="FFFFFF"/>
              </w:rPr>
              <w:t xml:space="preserve"> a sense of community ownership and also great value for dollars. Wellington is very unique in how close we live to protected crown</w:t>
            </w:r>
            <w:r w:rsidR="001A1A5C">
              <w:rPr>
                <w:color w:val="000000"/>
                <w:sz w:val="15"/>
                <w:szCs w:val="15"/>
                <w:shd w:val="clear" w:color="auto" w:fill="FFFFFF"/>
              </w:rPr>
              <w:t>-</w:t>
            </w:r>
            <w:r>
              <w:rPr>
                <w:color w:val="000000"/>
                <w:sz w:val="15"/>
                <w:szCs w:val="15"/>
                <w:shd w:val="clear" w:color="auto" w:fill="FFFFFF"/>
              </w:rPr>
              <w:t>owned nature and as the population grows, so should our reserves and need for them.</w:t>
            </w:r>
          </w:p>
          <w:p w:rsidR="00D042B7" w:rsidRDefault="00D042B7">
            <w:pPr>
              <w:pStyle w:val="TableParagraph"/>
              <w:spacing w:before="104"/>
              <w:ind w:left="82"/>
              <w:rPr>
                <w:sz w:val="17"/>
              </w:rPr>
            </w:pPr>
          </w:p>
        </w:tc>
      </w:tr>
    </w:tbl>
    <w:p w:rsidR="00DD6F50" w:rsidRDefault="00DD6F50">
      <w:pPr>
        <w:rPr>
          <w:sz w:val="17"/>
        </w:rPr>
        <w:sectPr w:rsidR="00DD6F50">
          <w:footerReference w:type="default" r:id="rId10"/>
          <w:pgSz w:w="11910" w:h="16840"/>
          <w:pgMar w:top="600" w:right="460" w:bottom="280" w:left="480" w:header="0" w:footer="0" w:gutter="0"/>
          <w:cols w:space="720"/>
        </w:sectPr>
      </w:pPr>
    </w:p>
    <w:p w:rsidR="00DD6F50" w:rsidRDefault="008C508B">
      <w:pPr>
        <w:pStyle w:val="BodyText"/>
        <w:rPr>
          <w:rFonts w:ascii="Georgia"/>
          <w:b/>
        </w:rPr>
      </w:pPr>
      <w:r w:rsidRPr="008C508B">
        <w:pict>
          <v:line id="_x0000_s1042" style="position:absolute;z-index:5320;mso-position-horizontal-relative:page;mso-position-vertical-relative:page" from="580.35pt,681.3pt" to="580.35pt,804.2pt" strokecolor="#231f20" strokeweight="1.66617mm">
            <w10:wrap anchorx="page" anchory="page"/>
          </v:line>
        </w:pict>
      </w:r>
      <w:r w:rsidRPr="008C508B">
        <w:pict>
          <v:line id="_x0000_s1041" style="position:absolute;z-index:-9016;mso-position-horizontal-relative:page;mso-position-vertical-relative:page" from="0,562.35pt" to="595.3pt,562.35pt" strokecolor="#939598" strokeweight="1pt">
            <w10:wrap anchorx="page" anchory="page"/>
          </v:line>
        </w:pict>
      </w:r>
      <w:r w:rsidRPr="008C508B">
        <w:pict>
          <v:line id="_x0000_s1040" style="position:absolute;z-index:5368;mso-position-horizontal-relative:page;mso-position-vertical-relative:page" from="371.5pt,277.3pt" to="595.3pt,277.3pt" strokecolor="#939598" strokeweight="1pt">
            <w10:wrap anchorx="page" anchory="page"/>
          </v:line>
        </w:pict>
      </w:r>
      <w:r w:rsidRPr="008C508B">
        <w:pict>
          <v:line id="_x0000_s1039" style="position:absolute;z-index:5392;mso-position-horizontal-relative:page;mso-position-vertical-relative:page" from="0,277.3pt" to="223.8pt,277.3pt" strokecolor="#939598" strokeweight="1pt">
            <w10:wrap anchorx="page" anchory="page"/>
          </v:line>
        </w:pict>
      </w:r>
      <w:r w:rsidRPr="008C508B">
        <w:pict>
          <v:shapetype id="_x0000_t202" coordsize="21600,21600" o:spt="202" path="m,l,21600r21600,l21600,xe">
            <v:stroke joinstyle="miter"/>
            <v:path gradientshapeok="t" o:connecttype="rect"/>
          </v:shapetype>
          <v:shape id="_x0000_s1038" type="#_x0000_t202" style="position:absolute;margin-left:573.55pt;margin-top:526.7pt;width:11.25pt;height:29.6pt;z-index:5440;mso-position-horizontal-relative:page;mso-position-vertical-relative:page" filled="f" stroked="f">
            <v:textbox style="layout-flow:vertical;mso-layout-flow-alt:bottom-to-top" inset="0,0,0,0">
              <w:txbxContent>
                <w:p w:rsidR="00DD6F50" w:rsidRDefault="00B911BC">
                  <w:pPr>
                    <w:spacing w:before="50"/>
                    <w:ind w:left="20"/>
                    <w:rPr>
                      <w:sz w:val="13"/>
                    </w:rPr>
                  </w:pPr>
                  <w:r>
                    <w:rPr>
                      <w:color w:val="231F20"/>
                      <w:w w:val="110"/>
                      <w:sz w:val="13"/>
                    </w:rPr>
                    <w:t>J006685</w:t>
                  </w:r>
                </w:p>
              </w:txbxContent>
            </v:textbox>
            <w10:wrap anchorx="page" anchory="page"/>
          </v:shape>
        </w:pict>
      </w:r>
    </w:p>
    <w:p w:rsidR="00DD6F50" w:rsidRDefault="00DD6F50">
      <w:pPr>
        <w:pStyle w:val="BodyText"/>
        <w:rPr>
          <w:rFonts w:ascii="Georgia"/>
          <w:b/>
        </w:rPr>
      </w:pPr>
    </w:p>
    <w:p w:rsidR="00DD6F50" w:rsidRDefault="00DD6F50">
      <w:pPr>
        <w:pStyle w:val="BodyText"/>
        <w:rPr>
          <w:rFonts w:ascii="Georgia"/>
          <w:b/>
        </w:rPr>
      </w:pPr>
    </w:p>
    <w:p w:rsidR="00DD6F50" w:rsidRDefault="00DD6F50">
      <w:pPr>
        <w:pStyle w:val="BodyText"/>
        <w:rPr>
          <w:rFonts w:ascii="Georgia"/>
          <w:b/>
        </w:rPr>
      </w:pPr>
    </w:p>
    <w:p w:rsidR="00DD6F50" w:rsidRDefault="00DD6F50">
      <w:pPr>
        <w:pStyle w:val="BodyText"/>
        <w:rPr>
          <w:rFonts w:ascii="Georgia"/>
          <w:b/>
        </w:rPr>
      </w:pPr>
    </w:p>
    <w:p w:rsidR="00DD6F50" w:rsidRDefault="00DD6F50">
      <w:pPr>
        <w:pStyle w:val="BodyText"/>
        <w:rPr>
          <w:rFonts w:ascii="Georgia"/>
          <w:b/>
        </w:rPr>
      </w:pPr>
    </w:p>
    <w:p w:rsidR="00DD6F50" w:rsidRDefault="00DD6F50">
      <w:pPr>
        <w:pStyle w:val="BodyText"/>
        <w:rPr>
          <w:rFonts w:ascii="Georgia"/>
          <w:b/>
        </w:rPr>
      </w:pPr>
    </w:p>
    <w:p w:rsidR="00DD6F50" w:rsidRDefault="00DD6F50">
      <w:pPr>
        <w:pStyle w:val="BodyText"/>
        <w:rPr>
          <w:rFonts w:ascii="Georgia"/>
          <w:b/>
        </w:rPr>
      </w:pPr>
    </w:p>
    <w:p w:rsidR="00DD6F50" w:rsidRDefault="00DD6F50">
      <w:pPr>
        <w:pStyle w:val="BodyText"/>
        <w:rPr>
          <w:rFonts w:ascii="Georgia"/>
          <w:b/>
        </w:rPr>
      </w:pPr>
    </w:p>
    <w:p w:rsidR="00DD6F50" w:rsidRDefault="00DD6F50">
      <w:pPr>
        <w:pStyle w:val="BodyText"/>
        <w:rPr>
          <w:rFonts w:ascii="Georgia"/>
          <w:b/>
        </w:rPr>
      </w:pPr>
    </w:p>
    <w:p w:rsidR="00DD6F50" w:rsidRDefault="00DD6F50">
      <w:pPr>
        <w:pStyle w:val="BodyText"/>
        <w:rPr>
          <w:rFonts w:ascii="Georgia"/>
          <w:b/>
        </w:rPr>
      </w:pPr>
    </w:p>
    <w:p w:rsidR="00DD6F50" w:rsidRDefault="00DD6F50">
      <w:pPr>
        <w:pStyle w:val="BodyText"/>
        <w:rPr>
          <w:rFonts w:ascii="Georgia"/>
          <w:b/>
        </w:rPr>
      </w:pPr>
    </w:p>
    <w:p w:rsidR="00DD6F50" w:rsidRDefault="00DD6F50">
      <w:pPr>
        <w:pStyle w:val="BodyText"/>
        <w:rPr>
          <w:rFonts w:ascii="Georgia"/>
          <w:b/>
        </w:rPr>
      </w:pPr>
    </w:p>
    <w:p w:rsidR="00DD6F50" w:rsidRDefault="00DD6F50">
      <w:pPr>
        <w:pStyle w:val="BodyText"/>
        <w:rPr>
          <w:rFonts w:ascii="Georgia"/>
          <w:b/>
        </w:rPr>
      </w:pPr>
    </w:p>
    <w:p w:rsidR="00DD6F50" w:rsidRDefault="00DD6F50">
      <w:pPr>
        <w:pStyle w:val="BodyText"/>
        <w:rPr>
          <w:rFonts w:ascii="Georgia"/>
          <w:b/>
        </w:rPr>
      </w:pPr>
    </w:p>
    <w:p w:rsidR="00DD6F50" w:rsidRDefault="00DD6F50">
      <w:pPr>
        <w:pStyle w:val="BodyText"/>
        <w:spacing w:before="7"/>
        <w:rPr>
          <w:rFonts w:ascii="Georgia"/>
          <w:b/>
          <w:sz w:val="25"/>
        </w:rPr>
      </w:pPr>
    </w:p>
    <w:p w:rsidR="00DD6F50" w:rsidRDefault="00B911BC">
      <w:pPr>
        <w:spacing w:before="137"/>
        <w:ind w:left="4050" w:right="4069"/>
        <w:jc w:val="center"/>
        <w:rPr>
          <w:rFonts w:ascii="Trebuchet MS" w:hAnsi="Trebuchet MS"/>
          <w:i/>
          <w:sz w:val="16"/>
        </w:rPr>
      </w:pPr>
      <w:r>
        <w:rPr>
          <w:rFonts w:ascii="Trebuchet MS" w:hAnsi="Trebuchet MS"/>
          <w:i/>
          <w:color w:val="231F20"/>
          <w:sz w:val="16"/>
        </w:rPr>
        <w:t>1st fold here – fasten here once folded</w:t>
      </w:r>
    </w:p>
    <w:p w:rsidR="00DD6F50" w:rsidRDefault="00DD6F50">
      <w:pPr>
        <w:pStyle w:val="BodyText"/>
        <w:rPr>
          <w:rFonts w:ascii="Trebuchet MS"/>
          <w:i/>
        </w:rPr>
      </w:pPr>
    </w:p>
    <w:p w:rsidR="00DD6F50" w:rsidRDefault="00DD6F50">
      <w:pPr>
        <w:pStyle w:val="BodyText"/>
        <w:rPr>
          <w:rFonts w:ascii="Trebuchet MS"/>
          <w:i/>
        </w:rPr>
      </w:pPr>
    </w:p>
    <w:p w:rsidR="00DD6F50" w:rsidRDefault="00DD6F50">
      <w:pPr>
        <w:pStyle w:val="BodyText"/>
        <w:rPr>
          <w:rFonts w:ascii="Trebuchet MS"/>
          <w:i/>
        </w:rPr>
      </w:pPr>
    </w:p>
    <w:p w:rsidR="00DD6F50" w:rsidRDefault="00DD6F50">
      <w:pPr>
        <w:pStyle w:val="BodyText"/>
        <w:rPr>
          <w:rFonts w:ascii="Trebuchet MS"/>
          <w:i/>
        </w:rPr>
      </w:pPr>
    </w:p>
    <w:p w:rsidR="00DD6F50" w:rsidRDefault="00DD6F50">
      <w:pPr>
        <w:pStyle w:val="BodyText"/>
        <w:rPr>
          <w:rFonts w:ascii="Trebuchet MS"/>
          <w:i/>
        </w:rPr>
      </w:pPr>
    </w:p>
    <w:p w:rsidR="00DD6F50" w:rsidRDefault="00DD6F50">
      <w:pPr>
        <w:pStyle w:val="BodyText"/>
        <w:rPr>
          <w:rFonts w:ascii="Trebuchet MS"/>
          <w:i/>
        </w:rPr>
      </w:pPr>
    </w:p>
    <w:p w:rsidR="00DD6F50" w:rsidRDefault="00DD6F50">
      <w:pPr>
        <w:pStyle w:val="BodyText"/>
        <w:rPr>
          <w:rFonts w:ascii="Trebuchet MS"/>
          <w:i/>
        </w:rPr>
      </w:pPr>
    </w:p>
    <w:p w:rsidR="00DD6F50" w:rsidRDefault="00DD6F50">
      <w:pPr>
        <w:pStyle w:val="BodyText"/>
        <w:rPr>
          <w:rFonts w:ascii="Trebuchet MS"/>
          <w:i/>
        </w:rPr>
      </w:pPr>
    </w:p>
    <w:p w:rsidR="00DD6F50" w:rsidRDefault="00DD6F50">
      <w:pPr>
        <w:pStyle w:val="BodyText"/>
        <w:rPr>
          <w:rFonts w:ascii="Trebuchet MS"/>
          <w:i/>
        </w:rPr>
      </w:pPr>
    </w:p>
    <w:p w:rsidR="00DD6F50" w:rsidRDefault="00DD6F50">
      <w:pPr>
        <w:pStyle w:val="BodyText"/>
        <w:rPr>
          <w:rFonts w:ascii="Trebuchet MS"/>
          <w:i/>
        </w:rPr>
      </w:pPr>
    </w:p>
    <w:p w:rsidR="00DD6F50" w:rsidRDefault="00DD6F50">
      <w:pPr>
        <w:pStyle w:val="BodyText"/>
        <w:rPr>
          <w:rFonts w:ascii="Trebuchet MS"/>
          <w:i/>
        </w:rPr>
      </w:pPr>
    </w:p>
    <w:p w:rsidR="00DD6F50" w:rsidRDefault="00DD6F50">
      <w:pPr>
        <w:pStyle w:val="BodyText"/>
        <w:rPr>
          <w:rFonts w:ascii="Trebuchet MS"/>
          <w:i/>
        </w:rPr>
      </w:pPr>
    </w:p>
    <w:p w:rsidR="00DD6F50" w:rsidRDefault="00DD6F50">
      <w:pPr>
        <w:pStyle w:val="BodyText"/>
        <w:rPr>
          <w:rFonts w:ascii="Trebuchet MS"/>
          <w:i/>
        </w:rPr>
      </w:pPr>
    </w:p>
    <w:p w:rsidR="00DD6F50" w:rsidRDefault="00DD6F50">
      <w:pPr>
        <w:pStyle w:val="BodyText"/>
        <w:rPr>
          <w:rFonts w:ascii="Trebuchet MS"/>
          <w:i/>
        </w:rPr>
      </w:pPr>
    </w:p>
    <w:p w:rsidR="00DD6F50" w:rsidRDefault="00DD6F50">
      <w:pPr>
        <w:pStyle w:val="BodyText"/>
        <w:rPr>
          <w:rFonts w:ascii="Trebuchet MS"/>
          <w:i/>
        </w:rPr>
      </w:pPr>
    </w:p>
    <w:p w:rsidR="00DD6F50" w:rsidRDefault="00DD6F50">
      <w:pPr>
        <w:pStyle w:val="BodyText"/>
        <w:rPr>
          <w:rFonts w:ascii="Trebuchet MS"/>
          <w:i/>
        </w:rPr>
      </w:pPr>
    </w:p>
    <w:p w:rsidR="00DD6F50" w:rsidRDefault="00DD6F50">
      <w:pPr>
        <w:pStyle w:val="BodyText"/>
        <w:rPr>
          <w:rFonts w:ascii="Trebuchet MS"/>
          <w:i/>
        </w:rPr>
      </w:pPr>
    </w:p>
    <w:p w:rsidR="00DD6F50" w:rsidRDefault="00DD6F50">
      <w:pPr>
        <w:pStyle w:val="BodyText"/>
        <w:rPr>
          <w:rFonts w:ascii="Trebuchet MS"/>
          <w:i/>
        </w:rPr>
      </w:pPr>
    </w:p>
    <w:p w:rsidR="00DD6F50" w:rsidRDefault="00DD6F50">
      <w:pPr>
        <w:pStyle w:val="BodyText"/>
        <w:rPr>
          <w:rFonts w:ascii="Trebuchet MS"/>
          <w:i/>
        </w:rPr>
      </w:pPr>
    </w:p>
    <w:p w:rsidR="00DD6F50" w:rsidRDefault="00DD6F50">
      <w:pPr>
        <w:pStyle w:val="BodyText"/>
        <w:rPr>
          <w:rFonts w:ascii="Trebuchet MS"/>
          <w:i/>
        </w:rPr>
      </w:pPr>
    </w:p>
    <w:p w:rsidR="00DD6F50" w:rsidRDefault="00DD6F50">
      <w:pPr>
        <w:pStyle w:val="BodyText"/>
        <w:rPr>
          <w:rFonts w:ascii="Trebuchet MS"/>
          <w:i/>
        </w:rPr>
      </w:pPr>
    </w:p>
    <w:p w:rsidR="00DD6F50" w:rsidRDefault="00DD6F50">
      <w:pPr>
        <w:pStyle w:val="BodyText"/>
        <w:rPr>
          <w:rFonts w:ascii="Trebuchet MS"/>
          <w:i/>
          <w:sz w:val="26"/>
        </w:rPr>
      </w:pPr>
    </w:p>
    <w:p w:rsidR="00DD6F50" w:rsidRDefault="00B911BC">
      <w:pPr>
        <w:spacing w:before="137"/>
        <w:ind w:left="4050" w:right="4057"/>
        <w:jc w:val="center"/>
        <w:rPr>
          <w:rFonts w:ascii="Trebuchet MS"/>
          <w:i/>
          <w:sz w:val="16"/>
        </w:rPr>
      </w:pPr>
      <w:r>
        <w:rPr>
          <w:rFonts w:ascii="Trebuchet MS"/>
          <w:i/>
          <w:color w:val="231F20"/>
          <w:sz w:val="16"/>
        </w:rPr>
        <w:t>2nd fold here</w:t>
      </w:r>
    </w:p>
    <w:p w:rsidR="00DD6F50" w:rsidRDefault="00DD6F50">
      <w:pPr>
        <w:pStyle w:val="BodyText"/>
        <w:rPr>
          <w:rFonts w:ascii="Trebuchet MS"/>
          <w:i/>
        </w:rPr>
      </w:pPr>
    </w:p>
    <w:p w:rsidR="00DD6F50" w:rsidRDefault="00DD6F50">
      <w:pPr>
        <w:pStyle w:val="BodyText"/>
        <w:spacing w:before="4"/>
        <w:rPr>
          <w:rFonts w:ascii="Trebuchet MS"/>
          <w:i/>
          <w:sz w:val="23"/>
        </w:rPr>
      </w:pPr>
    </w:p>
    <w:p w:rsidR="00DD6F50" w:rsidRDefault="00B911BC">
      <w:pPr>
        <w:spacing w:before="108"/>
        <w:ind w:left="136"/>
        <w:rPr>
          <w:rFonts w:ascii="Verdana"/>
          <w:sz w:val="14"/>
        </w:rPr>
      </w:pPr>
      <w:r>
        <w:rPr>
          <w:noProof/>
          <w:lang w:val="en-NZ" w:eastAsia="en-NZ" w:bidi="ar-SA"/>
        </w:rPr>
        <w:drawing>
          <wp:anchor distT="0" distB="0" distL="0" distR="0" simplePos="0" relativeHeight="3128" behindDoc="0" locked="0" layoutInCell="1" allowOverlap="1">
            <wp:simplePos x="0" y="0"/>
            <wp:positionH relativeFrom="page">
              <wp:posOffset>397501</wp:posOffset>
            </wp:positionH>
            <wp:positionV relativeFrom="paragraph">
              <wp:posOffset>326067</wp:posOffset>
            </wp:positionV>
            <wp:extent cx="1492774" cy="37404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492774" cy="374046"/>
                    </a:xfrm>
                    <a:prstGeom prst="rect">
                      <a:avLst/>
                    </a:prstGeom>
                  </pic:spPr>
                </pic:pic>
              </a:graphicData>
            </a:graphic>
          </wp:anchor>
        </w:drawing>
      </w:r>
      <w:r w:rsidR="008C508B" w:rsidRPr="008C508B">
        <w:pict>
          <v:group id="_x0000_s1033" style="position:absolute;left:0;text-align:left;margin-left:403.55pt;margin-top:30.25pt;width:50.15pt;height:19pt;z-index:3152;mso-wrap-distance-left:0;mso-wrap-distance-right:0;mso-position-horizontal-relative:page;mso-position-vertical-relative:text" coordorigin="8071,605" coordsize="1003,380">
            <v:shape id="_x0000_s1037" style="position:absolute;left:8070;top:605;width:306;height:367" coordorigin="8071,605" coordsize="306,367" o:spt="100" adj="0,,0" path="m8147,605r10,17l8152,640r-26,127l8107,857r-11,46l8084,939r-9,24l8071,972r55,-11l8164,919r21,-45l8192,853r6,-29l8200,817r113,l8317,801r3,-13l8325,774r5,-18l8330,756r-115,l8234,669r122,l8360,668r16,-60l8374,606r-131,l8147,605xm8328,753r-113,3l8330,756r-2,-3xm8373,605r-130,1l8374,606r-1,-1xe" fillcolor="#231f20" stroked="f">
              <v:stroke joinstyle="round"/>
              <v:formulas/>
              <v:path arrowok="t" o:connecttype="segments"/>
            </v:shape>
            <v:shape id="_x0000_s1036" style="position:absolute;left:8310;top:685;width:256;height:300" coordorigin="8310,685" coordsize="256,300" o:spt="100" adj="0,,0" path="m8473,685r-28,6l8421,694r-23,4l8370,702r4,7l8376,717r-1,11l8371,746r-2,12l8364,779r-6,29l8347,851r-14,52l8327,929r-4,14l8321,950r-2,5l8314,971r-4,10l8364,985r30,-6l8410,956r14,-46l8428,892r4,-16l8436,861r9,-34l8451,806r7,-11l8467,785r8,-6l8485,774r49,l8537,765r7,-15l8460,750r15,-61l8473,685xm8534,774r-29,l8517,779r10,11l8529,785r5,-11xm8550,686r-13,l8518,690r-16,8l8488,709r-17,20l8465,740r-5,10l8544,750r22,-51l8564,693r-7,-3l8550,686xe" fillcolor="#231f20" stroked="f">
              <v:stroke joinstyle="round"/>
              <v:formulas/>
              <v:path arrowok="t" o:connecttype="segments"/>
            </v:shape>
            <v:shape id="_x0000_s1035" style="position:absolute;left:8545;top:689;width:255;height:279" coordorigin="8545,689" coordsize="255,279" o:spt="100" adj="0,,0" path="m8697,689r-68,16l8581,745r-27,53l8545,856r1,20l8550,895r7,18l8568,930r10,11l8597,953r30,11l8671,968r33,-2l8729,962r17,-6l8758,950r3,-3l8763,937r2,-10l8768,917r2,-7l8688,910r-27,-3l8641,898r-11,-15l8626,863r,-7l8627,847r77,-2l8788,845r3,-2l8795,829r2,-14l8799,800r,-4l8635,796r4,-10l8643,776r7,-11l8659,755r14,-14l8686,739r106,l8782,722r-21,-18l8747,697r-16,-4l8714,690r-17,-1xm8781,874r-8,7l8754,893r-21,9l8710,908r-22,2l8770,910r8,-26l8781,874xm8788,845r-48,l8787,845r1,xm8792,739r-97,l8710,742r11,7l8727,760r2,12l8729,780r-3,15l8635,796r164,l8800,783r-1,-18l8794,744r-2,-5xe" fillcolor="#231f20" stroked="f">
              <v:stroke joinstyle="round"/>
              <v:formulas/>
              <v:path arrowok="t" o:connecttype="segments"/>
            </v:shape>
            <v:shape id="_x0000_s1034" style="position:absolute;left:8817;top:689;width:255;height:279" coordorigin="8818,689" coordsize="255,279" o:spt="100" adj="0,,0" path="m8970,689r-69,16l8854,745r-27,53l8818,856r1,20l8823,895r7,18l8841,930r10,11l8870,953r29,11l8944,968r33,-2l9002,962r17,-6l9031,950r2,-3l9036,937r2,-10l9041,917r2,-7l8960,910r-26,-3l8914,898r-11,-15l8899,863r,-7l8900,847r77,-2l9061,845r3,-2l9067,829r3,-14l9072,800r,-4l8908,796r4,-10l8916,776r7,-11l8932,755r14,-14l8959,739r105,l9055,722r-22,-18l9020,697r-16,-4l8987,690r-17,-1xm9054,874r-8,7l9027,893r-21,9l8983,908r-23,2l9043,910r8,-26l9054,874xm9061,845r-48,l9060,845r1,xm9064,739r-97,l8983,742r11,7l9000,760r2,12l9002,780r-3,15l8908,796r164,l9073,783r-1,-18l9067,744r-3,-5xe" fillcolor="#231f20" stroked="f">
              <v:stroke joinstyle="round"/>
              <v:formulas/>
              <v:path arrowok="t" o:connecttype="segments"/>
            </v:shape>
            <w10:wrap type="topAndBottom" anchorx="page"/>
          </v:group>
        </w:pict>
      </w:r>
      <w:r w:rsidR="008C508B" w:rsidRPr="008C508B">
        <w:pict>
          <v:group id="_x0000_s1030" style="position:absolute;left:0;text-align:left;margin-left:462.4pt;margin-top:16.55pt;width:44.05pt;height:44.05pt;z-index:3176;mso-wrap-distance-left:0;mso-wrap-distance-right:0;mso-position-horizontal-relative:page;mso-position-vertical-relative:text" coordorigin="9248,331" coordsize="881,881">
            <v:shape id="_x0000_s1032" style="position:absolute;left:9248;top:331;width:881;height:881" coordorigin="9248,331" coordsize="881,881" path="m9689,331r-72,6l9550,354r-64,27l9429,416r-52,44l9333,512r-35,57l9271,633r-17,67l9248,772r6,71l9271,911r27,63l9333,1032r44,51l9429,1127r57,36l9550,1189r67,17l9689,1212r71,-6l9828,1189r63,-26l9949,1127r51,-44l10044,1032r36,-58l10106,911r17,-68l10129,772r-6,-72l10106,633r-26,-64l10044,512r-44,-52l9949,416r-58,-35l9828,354r-68,-17l9689,331xe" fillcolor="#231f20" stroked="f">
              <v:path arrowok="t"/>
            </v:shape>
            <v:shape id="_x0000_s1031" style="position:absolute;left:9362;top:554;width:666;height:453" coordorigin="9362,555" coordsize="666,453" o:spt="100" adj="0,,0" path="m9362,563r1,3l9365,573r1,15l9368,613r,302l9369,934r6,18l9385,968r13,14l9412,992r17,8l9447,1006r19,1l9924,1007r21,-2l9965,999r16,-9l9995,979r12,-13l10015,951r5,-16l10022,923r-104,l9912,923r-442,l9464,920r-8,-8l9453,906r,-222l9453,679r14,-4l9601,675,9477,576r-10,-6l9458,566r-10,-2l9438,563r-76,xm10027,692r-11,2l10004,699r-8,4l9976,714r-19,16l9943,750r-6,26l9937,906r-2,4l9925,921r-7,2l10022,923r,-3l10022,737r1,-25l10025,698r2,-5l10027,692xm9911,923r-431,l9912,923r-1,xm9601,675r-134,l9470,679r175,140l9653,825r11,6l9677,834r13,2l9703,835r11,-3l9725,828r11,-7l9851,741r-167,l9679,737r-5,-4l9601,675xm9980,555r-421,l9587,604r22,26l9633,639r37,2l9845,641r-133,94l9701,741r150,l10011,630r9,-11l10025,605r,-15l10018,574r-8,-8l10001,560r-10,-4l9980,555xe" stroked="f">
              <v:stroke joinstyle="round"/>
              <v:formulas/>
              <v:path arrowok="t" o:connecttype="segments"/>
            </v:shape>
            <w10:wrap type="topAndBottom" anchorx="page"/>
          </v:group>
        </w:pict>
      </w:r>
      <w:r w:rsidR="008C508B" w:rsidRPr="008C508B">
        <w:pict>
          <v:line id="_x0000_s1029" style="position:absolute;left:0;text-align:left;z-index:5248;mso-position-horizontal-relative:page;mso-position-vertical-relative:text" from="556.25pt,9.85pt" to="556.25pt,67.3pt" strokecolor="#231f20" strokeweight="2.06411mm">
            <w10:wrap anchorx="page"/>
          </v:line>
        </w:pict>
      </w:r>
      <w:r w:rsidR="008C508B" w:rsidRPr="008C508B">
        <w:pict>
          <v:line id="_x0000_s1028" style="position:absolute;left:0;text-align:left;z-index:5272;mso-position-horizontal-relative:page;mso-position-vertical-relative:text" from="572.15pt,9.85pt" to="572.15pt,67.3pt" strokecolor="#231f20" strokeweight="1.681mm">
            <w10:wrap anchorx="page"/>
          </v:line>
        </w:pict>
      </w:r>
      <w:r w:rsidR="008C508B" w:rsidRPr="008C508B">
        <w:pict>
          <v:line id="_x0000_s1027" style="position:absolute;left:0;text-align:left;z-index:5296;mso-position-horizontal-relative:page;mso-position-vertical-relative:text" from="538.75pt,9.85pt" to="538.75pt,67.3pt" strokecolor="#231f20" strokeweight="2.06444mm">
            <w10:wrap anchorx="page"/>
          </v:line>
        </w:pict>
      </w:r>
      <w:r>
        <w:rPr>
          <w:rFonts w:ascii="Verdana"/>
          <w:color w:val="231F20"/>
          <w:w w:val="95"/>
          <w:sz w:val="14"/>
        </w:rPr>
        <w:t>Free Post Authority Number 2199</w:t>
      </w:r>
    </w:p>
    <w:p w:rsidR="00DD6F50" w:rsidRDefault="00DD6F50">
      <w:pPr>
        <w:pStyle w:val="BodyText"/>
        <w:rPr>
          <w:rFonts w:ascii="Verdana"/>
          <w:sz w:val="18"/>
        </w:rPr>
      </w:pPr>
    </w:p>
    <w:p w:rsidR="00DD6F50" w:rsidRDefault="00DD6F50">
      <w:pPr>
        <w:pStyle w:val="BodyText"/>
        <w:rPr>
          <w:rFonts w:ascii="Verdana"/>
          <w:sz w:val="18"/>
        </w:rPr>
      </w:pPr>
    </w:p>
    <w:p w:rsidR="00DD6F50" w:rsidRDefault="00DD6F50">
      <w:pPr>
        <w:pStyle w:val="BodyText"/>
        <w:rPr>
          <w:rFonts w:ascii="Verdana"/>
          <w:sz w:val="18"/>
        </w:rPr>
      </w:pPr>
    </w:p>
    <w:p w:rsidR="00DD6F50" w:rsidRDefault="00DD6F50">
      <w:pPr>
        <w:pStyle w:val="BodyText"/>
        <w:rPr>
          <w:rFonts w:ascii="Verdana"/>
          <w:sz w:val="18"/>
        </w:rPr>
      </w:pPr>
    </w:p>
    <w:p w:rsidR="00DD6F50" w:rsidRDefault="008C508B">
      <w:pPr>
        <w:pStyle w:val="Heading2"/>
        <w:spacing w:before="110"/>
      </w:pPr>
      <w:r w:rsidRPr="008C508B">
        <w:pict>
          <v:line id="_x0000_s1026" style="position:absolute;left:0;text-align:left;z-index:5416;mso-position-horizontal-relative:page" from="18.25pt,-5.8pt" to="18.25pt,117.1pt" strokecolor="#231f20" strokeweight="1.66617mm">
            <w10:wrap anchorx="page"/>
          </v:line>
        </w:pict>
      </w:r>
      <w:r w:rsidR="00B911BC">
        <w:rPr>
          <w:color w:val="231F20"/>
          <w:w w:val="90"/>
        </w:rPr>
        <w:t>Freepost 2199</w:t>
      </w:r>
    </w:p>
    <w:p w:rsidR="00DD6F50" w:rsidRDefault="00B911BC">
      <w:pPr>
        <w:spacing w:before="28" w:line="264" w:lineRule="auto"/>
        <w:ind w:left="790" w:right="6346"/>
        <w:rPr>
          <w:rFonts w:ascii="Verdana"/>
          <w:sz w:val="24"/>
        </w:rPr>
      </w:pPr>
      <w:r>
        <w:rPr>
          <w:rFonts w:ascii="Verdana"/>
          <w:color w:val="231F20"/>
          <w:w w:val="85"/>
          <w:sz w:val="24"/>
        </w:rPr>
        <w:t>Outer</w:t>
      </w:r>
      <w:r>
        <w:rPr>
          <w:rFonts w:ascii="Verdana"/>
          <w:color w:val="231F20"/>
          <w:spacing w:val="-51"/>
          <w:w w:val="85"/>
          <w:sz w:val="24"/>
        </w:rPr>
        <w:t xml:space="preserve"> </w:t>
      </w:r>
      <w:r>
        <w:rPr>
          <w:rFonts w:ascii="Verdana"/>
          <w:color w:val="231F20"/>
          <w:w w:val="85"/>
          <w:sz w:val="24"/>
        </w:rPr>
        <w:t>Greenbelt</w:t>
      </w:r>
      <w:r>
        <w:rPr>
          <w:rFonts w:ascii="Verdana"/>
          <w:color w:val="231F20"/>
          <w:spacing w:val="-50"/>
          <w:w w:val="85"/>
          <w:sz w:val="24"/>
        </w:rPr>
        <w:t xml:space="preserve"> </w:t>
      </w:r>
      <w:r>
        <w:rPr>
          <w:rFonts w:ascii="Verdana"/>
          <w:color w:val="231F20"/>
          <w:w w:val="85"/>
          <w:sz w:val="24"/>
        </w:rPr>
        <w:t>Management</w:t>
      </w:r>
      <w:r>
        <w:rPr>
          <w:rFonts w:ascii="Verdana"/>
          <w:color w:val="231F20"/>
          <w:spacing w:val="-50"/>
          <w:w w:val="85"/>
          <w:sz w:val="24"/>
        </w:rPr>
        <w:t xml:space="preserve"> </w:t>
      </w:r>
      <w:r>
        <w:rPr>
          <w:rFonts w:ascii="Verdana"/>
          <w:color w:val="231F20"/>
          <w:w w:val="85"/>
          <w:sz w:val="24"/>
        </w:rPr>
        <w:t>plan</w:t>
      </w:r>
      <w:r>
        <w:rPr>
          <w:rFonts w:ascii="Verdana"/>
          <w:color w:val="231F20"/>
          <w:spacing w:val="-51"/>
          <w:w w:val="85"/>
          <w:sz w:val="24"/>
        </w:rPr>
        <w:t xml:space="preserve"> </w:t>
      </w:r>
      <w:r>
        <w:rPr>
          <w:rFonts w:ascii="Verdana"/>
          <w:color w:val="231F20"/>
          <w:w w:val="85"/>
          <w:sz w:val="24"/>
        </w:rPr>
        <w:t>178 Open</w:t>
      </w:r>
      <w:r>
        <w:rPr>
          <w:rFonts w:ascii="Verdana"/>
          <w:color w:val="231F20"/>
          <w:spacing w:val="-35"/>
          <w:w w:val="85"/>
          <w:sz w:val="24"/>
        </w:rPr>
        <w:t xml:space="preserve"> </w:t>
      </w:r>
      <w:r>
        <w:rPr>
          <w:rFonts w:ascii="Verdana"/>
          <w:color w:val="231F20"/>
          <w:w w:val="85"/>
          <w:sz w:val="24"/>
        </w:rPr>
        <w:t>Space</w:t>
      </w:r>
      <w:r>
        <w:rPr>
          <w:rFonts w:ascii="Verdana"/>
          <w:color w:val="231F20"/>
          <w:spacing w:val="-36"/>
          <w:w w:val="85"/>
          <w:sz w:val="24"/>
        </w:rPr>
        <w:t xml:space="preserve"> </w:t>
      </w:r>
      <w:r>
        <w:rPr>
          <w:rFonts w:ascii="Verdana"/>
          <w:color w:val="231F20"/>
          <w:w w:val="85"/>
          <w:sz w:val="24"/>
        </w:rPr>
        <w:t>and</w:t>
      </w:r>
      <w:r>
        <w:rPr>
          <w:rFonts w:ascii="Verdana"/>
          <w:color w:val="231F20"/>
          <w:spacing w:val="-35"/>
          <w:w w:val="85"/>
          <w:sz w:val="24"/>
        </w:rPr>
        <w:t xml:space="preserve"> </w:t>
      </w:r>
      <w:r>
        <w:rPr>
          <w:rFonts w:ascii="Verdana"/>
          <w:color w:val="231F20"/>
          <w:w w:val="85"/>
          <w:sz w:val="24"/>
        </w:rPr>
        <w:t>Recreation</w:t>
      </w:r>
      <w:r>
        <w:rPr>
          <w:rFonts w:ascii="Verdana"/>
          <w:color w:val="231F20"/>
          <w:spacing w:val="-35"/>
          <w:w w:val="85"/>
          <w:sz w:val="24"/>
        </w:rPr>
        <w:t xml:space="preserve"> </w:t>
      </w:r>
      <w:r>
        <w:rPr>
          <w:rFonts w:ascii="Verdana"/>
          <w:color w:val="231F20"/>
          <w:w w:val="85"/>
          <w:sz w:val="24"/>
        </w:rPr>
        <w:t>Planning</w:t>
      </w:r>
    </w:p>
    <w:p w:rsidR="00DD6F50" w:rsidRDefault="00B911BC">
      <w:pPr>
        <w:spacing w:before="112" w:line="264" w:lineRule="auto"/>
        <w:ind w:left="790" w:right="7885"/>
        <w:rPr>
          <w:rFonts w:ascii="Verdana"/>
          <w:sz w:val="24"/>
        </w:rPr>
      </w:pPr>
      <w:r>
        <w:rPr>
          <w:rFonts w:ascii="Verdana"/>
          <w:color w:val="231F20"/>
          <w:w w:val="85"/>
          <w:sz w:val="24"/>
        </w:rPr>
        <w:t>Wellington</w:t>
      </w:r>
      <w:r>
        <w:rPr>
          <w:rFonts w:ascii="Verdana"/>
          <w:color w:val="231F20"/>
          <w:spacing w:val="-46"/>
          <w:w w:val="85"/>
          <w:sz w:val="24"/>
        </w:rPr>
        <w:t xml:space="preserve"> </w:t>
      </w:r>
      <w:r>
        <w:rPr>
          <w:rFonts w:ascii="Verdana"/>
          <w:color w:val="231F20"/>
          <w:w w:val="85"/>
          <w:sz w:val="24"/>
        </w:rPr>
        <w:t>City</w:t>
      </w:r>
      <w:r>
        <w:rPr>
          <w:rFonts w:ascii="Verdana"/>
          <w:color w:val="231F20"/>
          <w:spacing w:val="-46"/>
          <w:w w:val="85"/>
          <w:sz w:val="24"/>
        </w:rPr>
        <w:t xml:space="preserve"> </w:t>
      </w:r>
      <w:r>
        <w:rPr>
          <w:rFonts w:ascii="Verdana"/>
          <w:color w:val="231F20"/>
          <w:w w:val="85"/>
          <w:sz w:val="24"/>
        </w:rPr>
        <w:t xml:space="preserve">Council </w:t>
      </w:r>
      <w:r>
        <w:rPr>
          <w:rFonts w:ascii="Verdana"/>
          <w:color w:val="231F20"/>
          <w:w w:val="95"/>
          <w:sz w:val="24"/>
        </w:rPr>
        <w:t>PO</w:t>
      </w:r>
      <w:r>
        <w:rPr>
          <w:rFonts w:ascii="Verdana"/>
          <w:color w:val="231F20"/>
          <w:spacing w:val="-42"/>
          <w:w w:val="95"/>
          <w:sz w:val="24"/>
        </w:rPr>
        <w:t xml:space="preserve"> </w:t>
      </w:r>
      <w:r>
        <w:rPr>
          <w:rFonts w:ascii="Verdana"/>
          <w:color w:val="231F20"/>
          <w:w w:val="95"/>
          <w:sz w:val="24"/>
        </w:rPr>
        <w:t>Box</w:t>
      </w:r>
      <w:r>
        <w:rPr>
          <w:rFonts w:ascii="Verdana"/>
          <w:color w:val="231F20"/>
          <w:spacing w:val="-41"/>
          <w:w w:val="95"/>
          <w:sz w:val="24"/>
        </w:rPr>
        <w:t xml:space="preserve"> </w:t>
      </w:r>
      <w:r>
        <w:rPr>
          <w:rFonts w:ascii="Verdana"/>
          <w:color w:val="231F20"/>
          <w:w w:val="95"/>
          <w:sz w:val="24"/>
        </w:rPr>
        <w:t>2199</w:t>
      </w:r>
    </w:p>
    <w:p w:rsidR="00DD6F50" w:rsidRDefault="00B911BC">
      <w:pPr>
        <w:spacing w:line="290" w:lineRule="exact"/>
        <w:ind w:left="790"/>
        <w:rPr>
          <w:rFonts w:ascii="Verdana"/>
          <w:sz w:val="24"/>
        </w:rPr>
      </w:pPr>
      <w:r>
        <w:rPr>
          <w:rFonts w:ascii="Verdana"/>
          <w:color w:val="231F20"/>
          <w:w w:val="95"/>
          <w:sz w:val="24"/>
        </w:rPr>
        <w:t>Wellington 6140</w:t>
      </w:r>
    </w:p>
    <w:sectPr w:rsidR="00DD6F50" w:rsidSect="00DD6F50">
      <w:footerReference w:type="default" r:id="rId12"/>
      <w:pgSz w:w="11910" w:h="16840"/>
      <w:pgMar w:top="1580" w:right="460" w:bottom="0" w:left="4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091" w:rsidRDefault="003E4091" w:rsidP="00DD6F50">
      <w:r>
        <w:separator/>
      </w:r>
    </w:p>
  </w:endnote>
  <w:endnote w:type="continuationSeparator" w:id="0">
    <w:p w:rsidR="003E4091" w:rsidRDefault="003E4091" w:rsidP="00DD6F5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F50" w:rsidRDefault="008C508B">
    <w:pPr>
      <w:pStyle w:val="BodyText"/>
      <w:spacing w:line="14" w:lineRule="auto"/>
    </w:pPr>
    <w:r w:rsidRPr="008C508B">
      <w:pict>
        <v:shapetype id="_x0000_t202" coordsize="21600,21600" o:spt="202" path="m,l,21600r21600,l21600,xe">
          <v:stroke joinstyle="miter"/>
          <v:path gradientshapeok="t" o:connecttype="rect"/>
        </v:shapetype>
        <v:shape id="_x0000_s2049" type="#_x0000_t202" style="position:absolute;margin-left:28.9pt;margin-top:816.75pt;width:62pt;height:11.95pt;z-index:-251658752;mso-position-horizontal-relative:page;mso-position-vertical-relative:page" filled="f" stroked="f">
          <v:textbox inset="0,0,0,0">
            <w:txbxContent>
              <w:p w:rsidR="00DD6F50" w:rsidRDefault="00B911BC">
                <w:pPr>
                  <w:spacing w:before="52"/>
                  <w:ind w:left="20"/>
                  <w:rPr>
                    <w:sz w:val="14"/>
                  </w:rPr>
                </w:pPr>
                <w:r>
                  <w:rPr>
                    <w:color w:val="231F20"/>
                    <w:w w:val="105"/>
                    <w:sz w:val="14"/>
                  </w:rPr>
                  <w:t>continue</w:t>
                </w:r>
                <w:r>
                  <w:rPr>
                    <w:color w:val="231F20"/>
                    <w:spacing w:val="-19"/>
                    <w:w w:val="105"/>
                    <w:sz w:val="14"/>
                  </w:rPr>
                  <w:t xml:space="preserve"> </w:t>
                </w:r>
                <w:r>
                  <w:rPr>
                    <w:color w:val="231F20"/>
                    <w:w w:val="105"/>
                    <w:sz w:val="14"/>
                  </w:rPr>
                  <w:t>next</w:t>
                </w:r>
                <w:r>
                  <w:rPr>
                    <w:color w:val="231F20"/>
                    <w:spacing w:val="-18"/>
                    <w:w w:val="105"/>
                    <w:sz w:val="14"/>
                  </w:rPr>
                  <w:t xml:space="preserve"> </w:t>
                </w:r>
                <w:r>
                  <w:rPr>
                    <w:color w:val="231F20"/>
                    <w:w w:val="105"/>
                    <w:sz w:val="14"/>
                  </w:rPr>
                  <w:t>page</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F50" w:rsidRDefault="00DD6F50">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F50" w:rsidRDefault="00DD6F50">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091" w:rsidRDefault="003E4091" w:rsidP="00DD6F50">
      <w:r>
        <w:separator/>
      </w:r>
    </w:p>
  </w:footnote>
  <w:footnote w:type="continuationSeparator" w:id="0">
    <w:p w:rsidR="003E4091" w:rsidRDefault="003E4091" w:rsidP="00DD6F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17418"/>
    <w:multiLevelType w:val="hybridMultilevel"/>
    <w:tmpl w:val="B412A126"/>
    <w:lvl w:ilvl="0" w:tplc="D53E4116">
      <w:numFmt w:val="bullet"/>
      <w:lvlText w:val="•"/>
      <w:lvlJc w:val="left"/>
      <w:pPr>
        <w:ind w:left="82" w:hanging="170"/>
      </w:pPr>
      <w:rPr>
        <w:rFonts w:ascii="Arial" w:eastAsia="Arial" w:hAnsi="Arial" w:cs="Arial" w:hint="default"/>
        <w:color w:val="231F20"/>
        <w:w w:val="107"/>
        <w:sz w:val="17"/>
        <w:szCs w:val="17"/>
        <w:lang w:val="en-US" w:eastAsia="en-US" w:bidi="en-US"/>
      </w:rPr>
    </w:lvl>
    <w:lvl w:ilvl="1" w:tplc="7F46FDD6">
      <w:numFmt w:val="bullet"/>
      <w:lvlText w:val="•"/>
      <w:lvlJc w:val="left"/>
      <w:pPr>
        <w:ind w:left="1140" w:hanging="170"/>
      </w:pPr>
      <w:rPr>
        <w:rFonts w:hint="default"/>
        <w:lang w:val="en-US" w:eastAsia="en-US" w:bidi="en-US"/>
      </w:rPr>
    </w:lvl>
    <w:lvl w:ilvl="2" w:tplc="AD86764C">
      <w:numFmt w:val="bullet"/>
      <w:lvlText w:val="•"/>
      <w:lvlJc w:val="left"/>
      <w:pPr>
        <w:ind w:left="2201" w:hanging="170"/>
      </w:pPr>
      <w:rPr>
        <w:rFonts w:hint="default"/>
        <w:lang w:val="en-US" w:eastAsia="en-US" w:bidi="en-US"/>
      </w:rPr>
    </w:lvl>
    <w:lvl w:ilvl="3" w:tplc="C24C84AA">
      <w:numFmt w:val="bullet"/>
      <w:lvlText w:val="•"/>
      <w:lvlJc w:val="left"/>
      <w:pPr>
        <w:ind w:left="3262" w:hanging="170"/>
      </w:pPr>
      <w:rPr>
        <w:rFonts w:hint="default"/>
        <w:lang w:val="en-US" w:eastAsia="en-US" w:bidi="en-US"/>
      </w:rPr>
    </w:lvl>
    <w:lvl w:ilvl="4" w:tplc="F9BE9678">
      <w:numFmt w:val="bullet"/>
      <w:lvlText w:val="•"/>
      <w:lvlJc w:val="left"/>
      <w:pPr>
        <w:ind w:left="4323" w:hanging="170"/>
      </w:pPr>
      <w:rPr>
        <w:rFonts w:hint="default"/>
        <w:lang w:val="en-US" w:eastAsia="en-US" w:bidi="en-US"/>
      </w:rPr>
    </w:lvl>
    <w:lvl w:ilvl="5" w:tplc="002E252E">
      <w:numFmt w:val="bullet"/>
      <w:lvlText w:val="•"/>
      <w:lvlJc w:val="left"/>
      <w:pPr>
        <w:ind w:left="5384" w:hanging="170"/>
      </w:pPr>
      <w:rPr>
        <w:rFonts w:hint="default"/>
        <w:lang w:val="en-US" w:eastAsia="en-US" w:bidi="en-US"/>
      </w:rPr>
    </w:lvl>
    <w:lvl w:ilvl="6" w:tplc="BFA82056">
      <w:numFmt w:val="bullet"/>
      <w:lvlText w:val="•"/>
      <w:lvlJc w:val="left"/>
      <w:pPr>
        <w:ind w:left="6444" w:hanging="170"/>
      </w:pPr>
      <w:rPr>
        <w:rFonts w:hint="default"/>
        <w:lang w:val="en-US" w:eastAsia="en-US" w:bidi="en-US"/>
      </w:rPr>
    </w:lvl>
    <w:lvl w:ilvl="7" w:tplc="C750BB8E">
      <w:numFmt w:val="bullet"/>
      <w:lvlText w:val="•"/>
      <w:lvlJc w:val="left"/>
      <w:pPr>
        <w:ind w:left="7505" w:hanging="170"/>
      </w:pPr>
      <w:rPr>
        <w:rFonts w:hint="default"/>
        <w:lang w:val="en-US" w:eastAsia="en-US" w:bidi="en-US"/>
      </w:rPr>
    </w:lvl>
    <w:lvl w:ilvl="8" w:tplc="E1D68012">
      <w:numFmt w:val="bullet"/>
      <w:lvlText w:val="•"/>
      <w:lvlJc w:val="left"/>
      <w:pPr>
        <w:ind w:left="8566" w:hanging="170"/>
      </w:pPr>
      <w:rPr>
        <w:rFonts w:hint="default"/>
        <w:lang w:val="en-US" w:eastAsia="en-US" w:bidi="en-US"/>
      </w:rPr>
    </w:lvl>
  </w:abstractNum>
  <w:abstractNum w:abstractNumId="1">
    <w:nsid w:val="31D277D7"/>
    <w:multiLevelType w:val="hybridMultilevel"/>
    <w:tmpl w:val="9B6E6DA4"/>
    <w:lvl w:ilvl="0" w:tplc="1409000F">
      <w:start w:val="1"/>
      <w:numFmt w:val="decimal"/>
      <w:lvlText w:val="%1."/>
      <w:lvlJc w:val="left"/>
      <w:pPr>
        <w:ind w:left="882" w:hanging="360"/>
      </w:pPr>
    </w:lvl>
    <w:lvl w:ilvl="1" w:tplc="14090019" w:tentative="1">
      <w:start w:val="1"/>
      <w:numFmt w:val="lowerLetter"/>
      <w:lvlText w:val="%2."/>
      <w:lvlJc w:val="left"/>
      <w:pPr>
        <w:ind w:left="1602" w:hanging="360"/>
      </w:pPr>
    </w:lvl>
    <w:lvl w:ilvl="2" w:tplc="1409001B" w:tentative="1">
      <w:start w:val="1"/>
      <w:numFmt w:val="lowerRoman"/>
      <w:lvlText w:val="%3."/>
      <w:lvlJc w:val="right"/>
      <w:pPr>
        <w:ind w:left="2322" w:hanging="180"/>
      </w:pPr>
    </w:lvl>
    <w:lvl w:ilvl="3" w:tplc="1409000F" w:tentative="1">
      <w:start w:val="1"/>
      <w:numFmt w:val="decimal"/>
      <w:lvlText w:val="%4."/>
      <w:lvlJc w:val="left"/>
      <w:pPr>
        <w:ind w:left="3042" w:hanging="360"/>
      </w:pPr>
    </w:lvl>
    <w:lvl w:ilvl="4" w:tplc="14090019" w:tentative="1">
      <w:start w:val="1"/>
      <w:numFmt w:val="lowerLetter"/>
      <w:lvlText w:val="%5."/>
      <w:lvlJc w:val="left"/>
      <w:pPr>
        <w:ind w:left="3762" w:hanging="360"/>
      </w:pPr>
    </w:lvl>
    <w:lvl w:ilvl="5" w:tplc="1409001B" w:tentative="1">
      <w:start w:val="1"/>
      <w:numFmt w:val="lowerRoman"/>
      <w:lvlText w:val="%6."/>
      <w:lvlJc w:val="right"/>
      <w:pPr>
        <w:ind w:left="4482" w:hanging="180"/>
      </w:pPr>
    </w:lvl>
    <w:lvl w:ilvl="6" w:tplc="1409000F" w:tentative="1">
      <w:start w:val="1"/>
      <w:numFmt w:val="decimal"/>
      <w:lvlText w:val="%7."/>
      <w:lvlJc w:val="left"/>
      <w:pPr>
        <w:ind w:left="5202" w:hanging="360"/>
      </w:pPr>
    </w:lvl>
    <w:lvl w:ilvl="7" w:tplc="14090019" w:tentative="1">
      <w:start w:val="1"/>
      <w:numFmt w:val="lowerLetter"/>
      <w:lvlText w:val="%8."/>
      <w:lvlJc w:val="left"/>
      <w:pPr>
        <w:ind w:left="5922" w:hanging="360"/>
      </w:pPr>
    </w:lvl>
    <w:lvl w:ilvl="8" w:tplc="1409001B" w:tentative="1">
      <w:start w:val="1"/>
      <w:numFmt w:val="lowerRoman"/>
      <w:lvlText w:val="%9."/>
      <w:lvlJc w:val="right"/>
      <w:pPr>
        <w:ind w:left="6642"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
    <w15:presenceInfo w15:providerId="None" w15:userId="Ro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drawingGridHorizontalSpacing w:val="110"/>
  <w:displayHorizontalDrawingGridEvery w:val="2"/>
  <w:characterSpacingControl w:val="doNotCompress"/>
  <w:savePreviewPicture/>
  <w:hdrShapeDefaults>
    <o:shapedefaults v:ext="edit" spidmax="6146"/>
    <o:shapelayout v:ext="edit">
      <o:idmap v:ext="edit" data="2"/>
    </o:shapelayout>
  </w:hdrShapeDefaults>
  <w:footnotePr>
    <w:footnote w:id="-1"/>
    <w:footnote w:id="0"/>
  </w:footnotePr>
  <w:endnotePr>
    <w:endnote w:id="-1"/>
    <w:endnote w:id="0"/>
  </w:endnotePr>
  <w:compat>
    <w:ulTrailSpace/>
  </w:compat>
  <w:rsids>
    <w:rsidRoot w:val="00DD6F50"/>
    <w:rsid w:val="00011B96"/>
    <w:rsid w:val="000B64CE"/>
    <w:rsid w:val="000F297A"/>
    <w:rsid w:val="00131E1F"/>
    <w:rsid w:val="001A1A5C"/>
    <w:rsid w:val="001C28DE"/>
    <w:rsid w:val="00216823"/>
    <w:rsid w:val="00321A97"/>
    <w:rsid w:val="00345DE4"/>
    <w:rsid w:val="003E4091"/>
    <w:rsid w:val="00424218"/>
    <w:rsid w:val="00462DA9"/>
    <w:rsid w:val="004E168C"/>
    <w:rsid w:val="00526FA5"/>
    <w:rsid w:val="005A7273"/>
    <w:rsid w:val="005F3ED8"/>
    <w:rsid w:val="00621340"/>
    <w:rsid w:val="0066262D"/>
    <w:rsid w:val="00686425"/>
    <w:rsid w:val="006C0C3C"/>
    <w:rsid w:val="006C4D85"/>
    <w:rsid w:val="007A564B"/>
    <w:rsid w:val="007B4F81"/>
    <w:rsid w:val="007F52DD"/>
    <w:rsid w:val="0081180F"/>
    <w:rsid w:val="008C508B"/>
    <w:rsid w:val="008F28FF"/>
    <w:rsid w:val="009604AF"/>
    <w:rsid w:val="00987704"/>
    <w:rsid w:val="00A66E5B"/>
    <w:rsid w:val="00B54427"/>
    <w:rsid w:val="00B849B2"/>
    <w:rsid w:val="00B911BC"/>
    <w:rsid w:val="00B95582"/>
    <w:rsid w:val="00BC4314"/>
    <w:rsid w:val="00BF314B"/>
    <w:rsid w:val="00D042B7"/>
    <w:rsid w:val="00D33DCB"/>
    <w:rsid w:val="00DD6F50"/>
    <w:rsid w:val="00DE6243"/>
    <w:rsid w:val="00E245DD"/>
    <w:rsid w:val="00EC5F92"/>
    <w:rsid w:val="00ED5EA2"/>
    <w:rsid w:val="00F431AE"/>
    <w:rsid w:val="00F46A00"/>
    <w:rsid w:val="00F64D17"/>
    <w:rsid w:val="00FC5B6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D6F50"/>
    <w:rPr>
      <w:rFonts w:ascii="Arial" w:eastAsia="Arial" w:hAnsi="Arial" w:cs="Arial"/>
      <w:lang w:bidi="en-US"/>
    </w:rPr>
  </w:style>
  <w:style w:type="paragraph" w:styleId="Heading1">
    <w:name w:val="heading 1"/>
    <w:basedOn w:val="Normal"/>
    <w:uiPriority w:val="1"/>
    <w:qFormat/>
    <w:rsid w:val="00DD6F50"/>
    <w:pPr>
      <w:ind w:left="118"/>
      <w:outlineLvl w:val="0"/>
    </w:pPr>
    <w:rPr>
      <w:rFonts w:ascii="Georgia" w:eastAsia="Georgia" w:hAnsi="Georgia" w:cs="Georgia"/>
      <w:b/>
      <w:bCs/>
      <w:sz w:val="28"/>
      <w:szCs w:val="28"/>
    </w:rPr>
  </w:style>
  <w:style w:type="paragraph" w:styleId="Heading2">
    <w:name w:val="heading 2"/>
    <w:basedOn w:val="Normal"/>
    <w:uiPriority w:val="1"/>
    <w:qFormat/>
    <w:rsid w:val="00DD6F50"/>
    <w:pPr>
      <w:ind w:left="790"/>
      <w:outlineLvl w:val="1"/>
    </w:pPr>
    <w:rPr>
      <w:rFonts w:ascii="Verdana" w:eastAsia="Verdana" w:hAnsi="Verdana" w:cs="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D6F50"/>
    <w:rPr>
      <w:sz w:val="20"/>
      <w:szCs w:val="20"/>
    </w:rPr>
  </w:style>
  <w:style w:type="paragraph" w:styleId="ListParagraph">
    <w:name w:val="List Paragraph"/>
    <w:basedOn w:val="Normal"/>
    <w:uiPriority w:val="1"/>
    <w:qFormat/>
    <w:rsid w:val="00DD6F50"/>
  </w:style>
  <w:style w:type="paragraph" w:customStyle="1" w:styleId="TableParagraph">
    <w:name w:val="Table Paragraph"/>
    <w:basedOn w:val="Normal"/>
    <w:uiPriority w:val="1"/>
    <w:qFormat/>
    <w:rsid w:val="00DD6F50"/>
    <w:pPr>
      <w:ind w:left="162"/>
    </w:pPr>
  </w:style>
  <w:style w:type="character" w:styleId="Strong">
    <w:name w:val="Strong"/>
    <w:basedOn w:val="DefaultParagraphFont"/>
    <w:uiPriority w:val="22"/>
    <w:qFormat/>
    <w:rsid w:val="00B95582"/>
    <w:rPr>
      <w:b/>
      <w:bCs/>
    </w:rPr>
  </w:style>
  <w:style w:type="paragraph" w:styleId="BalloonText">
    <w:name w:val="Balloon Text"/>
    <w:basedOn w:val="Normal"/>
    <w:link w:val="BalloonTextChar"/>
    <w:uiPriority w:val="99"/>
    <w:semiHidden/>
    <w:unhideWhenUsed/>
    <w:rsid w:val="00ED5EA2"/>
    <w:rPr>
      <w:rFonts w:ascii="Tahoma" w:hAnsi="Tahoma" w:cs="Tahoma"/>
      <w:sz w:val="16"/>
      <w:szCs w:val="16"/>
    </w:rPr>
  </w:style>
  <w:style w:type="character" w:customStyle="1" w:styleId="BalloonTextChar">
    <w:name w:val="Balloon Text Char"/>
    <w:basedOn w:val="DefaultParagraphFont"/>
    <w:link w:val="BalloonText"/>
    <w:uiPriority w:val="99"/>
    <w:semiHidden/>
    <w:rsid w:val="00ED5EA2"/>
    <w:rPr>
      <w:rFonts w:ascii="Tahoma" w:eastAsia="Arial" w:hAnsi="Tahoma" w:cs="Tahoma"/>
      <w:sz w:val="16"/>
      <w:szCs w:val="16"/>
      <w:lang w:bidi="en-US"/>
    </w:rPr>
  </w:style>
  <w:style w:type="character" w:styleId="CommentReference">
    <w:name w:val="annotation reference"/>
    <w:basedOn w:val="DefaultParagraphFont"/>
    <w:uiPriority w:val="99"/>
    <w:semiHidden/>
    <w:unhideWhenUsed/>
    <w:rsid w:val="000F297A"/>
    <w:rPr>
      <w:sz w:val="16"/>
      <w:szCs w:val="16"/>
    </w:rPr>
  </w:style>
  <w:style w:type="paragraph" w:styleId="CommentText">
    <w:name w:val="annotation text"/>
    <w:basedOn w:val="Normal"/>
    <w:link w:val="CommentTextChar"/>
    <w:uiPriority w:val="99"/>
    <w:semiHidden/>
    <w:unhideWhenUsed/>
    <w:rsid w:val="000F297A"/>
    <w:rPr>
      <w:sz w:val="20"/>
      <w:szCs w:val="20"/>
    </w:rPr>
  </w:style>
  <w:style w:type="character" w:customStyle="1" w:styleId="CommentTextChar">
    <w:name w:val="Comment Text Char"/>
    <w:basedOn w:val="DefaultParagraphFont"/>
    <w:link w:val="CommentText"/>
    <w:uiPriority w:val="99"/>
    <w:semiHidden/>
    <w:rsid w:val="000F297A"/>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0F297A"/>
    <w:rPr>
      <w:b/>
      <w:bCs/>
    </w:rPr>
  </w:style>
  <w:style w:type="character" w:customStyle="1" w:styleId="CommentSubjectChar">
    <w:name w:val="Comment Subject Char"/>
    <w:basedOn w:val="CommentTextChar"/>
    <w:link w:val="CommentSubject"/>
    <w:uiPriority w:val="99"/>
    <w:semiHidden/>
    <w:rsid w:val="000F297A"/>
    <w:rPr>
      <w:rFonts w:ascii="Arial" w:eastAsia="Arial" w:hAnsi="Arial" w:cs="Arial"/>
      <w:b/>
      <w:bCs/>
      <w:sz w:val="20"/>
      <w:szCs w:val="20"/>
      <w:lang w:bidi="en-US"/>
    </w:rPr>
  </w:style>
  <w:style w:type="paragraph" w:styleId="Revision">
    <w:name w:val="Revision"/>
    <w:hidden/>
    <w:uiPriority w:val="99"/>
    <w:semiHidden/>
    <w:rsid w:val="000F297A"/>
    <w:pPr>
      <w:widowControl/>
      <w:autoSpaceDE/>
      <w:autoSpaceDN/>
    </w:pPr>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512484">
      <w:bodyDiv w:val="1"/>
      <w:marLeft w:val="0"/>
      <w:marRight w:val="0"/>
      <w:marTop w:val="0"/>
      <w:marBottom w:val="0"/>
      <w:divBdr>
        <w:top w:val="none" w:sz="0" w:space="0" w:color="auto"/>
        <w:left w:val="none" w:sz="0" w:space="0" w:color="auto"/>
        <w:bottom w:val="none" w:sz="0" w:space="0" w:color="auto"/>
        <w:right w:val="none" w:sz="0" w:space="0" w:color="auto"/>
      </w:divBdr>
    </w:div>
    <w:div w:id="889338087">
      <w:bodyDiv w:val="1"/>
      <w:marLeft w:val="0"/>
      <w:marRight w:val="0"/>
      <w:marTop w:val="0"/>
      <w:marBottom w:val="0"/>
      <w:divBdr>
        <w:top w:val="none" w:sz="0" w:space="0" w:color="auto"/>
        <w:left w:val="none" w:sz="0" w:space="0" w:color="auto"/>
        <w:bottom w:val="none" w:sz="0" w:space="0" w:color="auto"/>
        <w:right w:val="none" w:sz="0" w:space="0" w:color="auto"/>
      </w:divBdr>
    </w:div>
    <w:div w:id="1432780458">
      <w:bodyDiv w:val="1"/>
      <w:marLeft w:val="0"/>
      <w:marRight w:val="0"/>
      <w:marTop w:val="0"/>
      <w:marBottom w:val="0"/>
      <w:divBdr>
        <w:top w:val="none" w:sz="0" w:space="0" w:color="auto"/>
        <w:left w:val="none" w:sz="0" w:space="0" w:color="auto"/>
        <w:bottom w:val="none" w:sz="0" w:space="0" w:color="auto"/>
        <w:right w:val="none" w:sz="0" w:space="0" w:color="auto"/>
      </w:divBdr>
    </w:div>
    <w:div w:id="1556357206">
      <w:bodyDiv w:val="1"/>
      <w:marLeft w:val="0"/>
      <w:marRight w:val="0"/>
      <w:marTop w:val="0"/>
      <w:marBottom w:val="0"/>
      <w:divBdr>
        <w:top w:val="none" w:sz="0" w:space="0" w:color="auto"/>
        <w:left w:val="none" w:sz="0" w:space="0" w:color="auto"/>
        <w:bottom w:val="none" w:sz="0" w:space="0" w:color="auto"/>
        <w:right w:val="none" w:sz="0" w:space="0" w:color="auto"/>
      </w:divBdr>
    </w:div>
    <w:div w:id="1709256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tergreenbelt@wcc.govt.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3058</Words>
  <Characters>17436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Draft Outer Green Belt Management Plan 2019 submission form</vt:lpstr>
    </vt:vector>
  </TitlesOfParts>
  <Company>Hewlett-Packard Company</Company>
  <LinksUpToDate>false</LinksUpToDate>
  <CharactersWithSpaces>20454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Outer Green Belt Management Plan 2019 submission form</dc:title>
  <dc:subject>Have Your Say</dc:subject>
  <dc:creator>Wellington City Council</dc:creator>
  <cp:lastModifiedBy>Sean and Martin</cp:lastModifiedBy>
  <cp:revision>2</cp:revision>
  <cp:lastPrinted>2019-03-16T07:40:00Z</cp:lastPrinted>
  <dcterms:created xsi:type="dcterms:W3CDTF">2019-03-16T08:52:00Z</dcterms:created>
  <dcterms:modified xsi:type="dcterms:W3CDTF">2019-03-16T08:52:00Z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2019-01-17T00:00:00Z</vt:filetime>
  </property>
  <property fmtid="{D5CDD505-2E9C-101B-9397-08002B2CF9AE}" pid="3" name="Creator">
    <vt:lpwstr>Adobe InDesign CC 14.0 (Macintosh)</vt:lpwstr>
  </property>
  <property fmtid="{D5CDD505-2E9C-101B-9397-08002B2CF9AE}" pid="4" name="LastSaved">
    <vt:filetime>2019-03-06T00:00:00Z</vt:filetime>
  </property>
</Properties>
</file>